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E9D5" w14:textId="77777777" w:rsidR="00CB4FF2" w:rsidRDefault="00CB4FF2" w:rsidP="00CB4FF2">
      <w:pPr>
        <w:pStyle w:val="Text1"/>
        <w:spacing w:after="0"/>
        <w:jc w:val="center"/>
        <w:rPr>
          <w:b/>
        </w:rPr>
      </w:pPr>
    </w:p>
    <w:p w14:paraId="6E694C8B" w14:textId="1C1D6395" w:rsidR="00CB4FF2" w:rsidRDefault="00CB4FF2" w:rsidP="00812D0D">
      <w:pPr>
        <w:pStyle w:val="Text1"/>
        <w:spacing w:after="0"/>
        <w:jc w:val="center"/>
        <w:rPr>
          <w:b/>
        </w:rPr>
      </w:pPr>
      <w:r w:rsidRPr="00006170">
        <w:rPr>
          <w:b/>
        </w:rPr>
        <w:t>Update</w:t>
      </w:r>
      <w:r w:rsidR="00510615">
        <w:rPr>
          <w:rStyle w:val="FootnoteReference"/>
          <w:b/>
        </w:rPr>
        <w:footnoteReference w:id="1"/>
      </w:r>
      <w:r>
        <w:rPr>
          <w:b/>
        </w:rPr>
        <w:t xml:space="preserve"> No</w:t>
      </w:r>
      <w:r w:rsidRPr="00006170">
        <w:rPr>
          <w:b/>
        </w:rPr>
        <w:t xml:space="preserve"> </w:t>
      </w:r>
      <w:r w:rsidR="00286D32">
        <w:rPr>
          <w:b/>
        </w:rPr>
        <w:t>3</w:t>
      </w:r>
      <w:ins w:id="0" w:author="DI CARLI Paolo (TAXUD)" w:date="2022-12-13T16:26:00Z">
        <w:r w:rsidR="007D3A5C">
          <w:rPr>
            <w:b/>
          </w:rPr>
          <w:t>4</w:t>
        </w:r>
      </w:ins>
      <w:ins w:id="1" w:author="Ivan Duić" w:date="2022-03-09T09:29:00Z">
        <w:del w:id="2" w:author="DI CARLI Paolo (TAXUD)" w:date="2022-12-13T16:26:00Z">
          <w:r w:rsidR="008450BE" w:rsidDel="007D3A5C">
            <w:rPr>
              <w:b/>
            </w:rPr>
            <w:delText>3</w:delText>
          </w:r>
        </w:del>
      </w:ins>
      <w:del w:id="3" w:author="Ivan Duić" w:date="2022-03-09T09:29:00Z">
        <w:r w:rsidR="00286D32" w:rsidDel="008450BE">
          <w:rPr>
            <w:b/>
          </w:rPr>
          <w:delText>2</w:delText>
        </w:r>
      </w:del>
      <w:r w:rsidR="00286D32">
        <w:rPr>
          <w:b/>
        </w:rPr>
        <w:t xml:space="preserve"> </w:t>
      </w:r>
      <w:r w:rsidR="00DB5761">
        <w:rPr>
          <w:b/>
        </w:rPr>
        <w:t xml:space="preserve">Cor. 1 </w:t>
      </w:r>
      <w:r>
        <w:rPr>
          <w:b/>
        </w:rPr>
        <w:t xml:space="preserve">of Annex </w:t>
      </w:r>
      <w:r w:rsidR="00B26A6A">
        <w:rPr>
          <w:b/>
        </w:rPr>
        <w:t>2</w:t>
      </w:r>
      <w:r>
        <w:rPr>
          <w:b/>
        </w:rPr>
        <w:t>,</w:t>
      </w:r>
      <w:ins w:id="4" w:author="DI CARLI Paolo (TAXUD)" w:date="2022-12-13T16:27:00Z">
        <w:r w:rsidR="007D3A5C">
          <w:rPr>
            <w:b/>
          </w:rPr>
          <w:t xml:space="preserve"> 13</w:t>
        </w:r>
      </w:ins>
      <w:r>
        <w:rPr>
          <w:b/>
        </w:rPr>
        <w:t xml:space="preserve"> </w:t>
      </w:r>
      <w:ins w:id="5" w:author="Ivan Duić" w:date="2022-03-09T09:28:00Z">
        <w:del w:id="6" w:author="DI CARLI Paolo (TAXUD)" w:date="2022-12-13T16:27:00Z">
          <w:r w:rsidR="008450BE" w:rsidDel="007D3A5C">
            <w:rPr>
              <w:b/>
            </w:rPr>
            <w:delText>09</w:delText>
          </w:r>
        </w:del>
      </w:ins>
      <w:del w:id="7" w:author="Ivan Duić" w:date="2022-03-09T09:28:00Z">
        <w:r w:rsidR="000C0D6B" w:rsidDel="008450BE">
          <w:rPr>
            <w:b/>
          </w:rPr>
          <w:delText>22</w:delText>
        </w:r>
      </w:del>
      <w:r w:rsidR="000C0D6B">
        <w:rPr>
          <w:b/>
        </w:rPr>
        <w:t xml:space="preserve"> </w:t>
      </w:r>
      <w:del w:id="8" w:author="Ivan Duić" w:date="2022-03-09T09:28:00Z">
        <w:r w:rsidR="000C0D6B" w:rsidDel="008450BE">
          <w:rPr>
            <w:b/>
          </w:rPr>
          <w:delText xml:space="preserve">January </w:delText>
        </w:r>
      </w:del>
      <w:ins w:id="9" w:author="Ivan Duić" w:date="2022-03-09T09:28:00Z">
        <w:del w:id="10" w:author="DI CARLI Paolo (TAXUD)" w:date="2022-12-13T16:27:00Z">
          <w:r w:rsidR="008450BE" w:rsidDel="007D3A5C">
            <w:rPr>
              <w:b/>
            </w:rPr>
            <w:delText>March</w:delText>
          </w:r>
        </w:del>
      </w:ins>
      <w:ins w:id="11" w:author="DI CARLI Paolo (TAXUD)" w:date="2022-12-13T16:27:00Z">
        <w:r w:rsidR="007D3A5C">
          <w:rPr>
            <w:b/>
          </w:rPr>
          <w:t xml:space="preserve"> December</w:t>
        </w:r>
      </w:ins>
      <w:ins w:id="12" w:author="Ivan Duić" w:date="2022-03-09T09:28:00Z">
        <w:r w:rsidR="008450BE">
          <w:rPr>
            <w:b/>
          </w:rPr>
          <w:t xml:space="preserve"> </w:t>
        </w:r>
      </w:ins>
      <w:r w:rsidR="000C0D6B">
        <w:rPr>
          <w:b/>
        </w:rPr>
        <w:t>2022</w:t>
      </w:r>
    </w:p>
    <w:p w14:paraId="58AA6B3A" w14:textId="77777777" w:rsidR="00CB4FF2" w:rsidRPr="00552744" w:rsidRDefault="00CB4FF2" w:rsidP="00CB4FF2">
      <w:pPr>
        <w:pStyle w:val="Text1"/>
        <w:spacing w:after="0"/>
        <w:jc w:val="right"/>
        <w:rPr>
          <w:b/>
        </w:rPr>
      </w:pPr>
    </w:p>
    <w:p w14:paraId="1CE07E4B" w14:textId="77777777" w:rsidR="00CB4FF2" w:rsidRDefault="00CB4FF2" w:rsidP="00CB4FF2">
      <w:pPr>
        <w:spacing w:after="120"/>
        <w:jc w:val="center"/>
        <w:rPr>
          <w:b/>
          <w:caps/>
          <w:szCs w:val="24"/>
        </w:rPr>
      </w:pPr>
      <w:r w:rsidRPr="00552744">
        <w:rPr>
          <w:b/>
          <w:caps/>
          <w:szCs w:val="24"/>
        </w:rPr>
        <w:t>Railway undertakings entitled to use the simplified rail transit procedure</w:t>
      </w:r>
    </w:p>
    <w:p w14:paraId="6B59BE23" w14:textId="77777777" w:rsidR="00253522" w:rsidRPr="00510615" w:rsidRDefault="00253522" w:rsidP="00510615">
      <w:pPr>
        <w:spacing w:after="120"/>
        <w:rPr>
          <w:b/>
          <w:caps/>
          <w:sz w:val="20"/>
          <w:szCs w:val="24"/>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536"/>
        <w:gridCol w:w="992"/>
        <w:gridCol w:w="709"/>
        <w:gridCol w:w="1417"/>
        <w:gridCol w:w="1418"/>
      </w:tblGrid>
      <w:tr w:rsidR="00705449" w:rsidRPr="00481AD8" w14:paraId="2E928B73" w14:textId="77777777" w:rsidTr="00C74204">
        <w:trPr>
          <w:tblHeader/>
        </w:trPr>
        <w:tc>
          <w:tcPr>
            <w:tcW w:w="1135" w:type="dxa"/>
            <w:tcBorders>
              <w:top w:val="thinThickSmallGap" w:sz="24" w:space="0" w:color="auto"/>
              <w:left w:val="thinThickSmallGap" w:sz="24" w:space="0" w:color="auto"/>
              <w:bottom w:val="thickThinSmallGap" w:sz="24" w:space="0" w:color="auto"/>
              <w:right w:val="single" w:sz="4" w:space="0" w:color="auto"/>
            </w:tcBorders>
          </w:tcPr>
          <w:p w14:paraId="6CE03C13" w14:textId="77777777" w:rsidR="00705449" w:rsidRPr="00481AD8" w:rsidRDefault="00705449" w:rsidP="00705449">
            <w:pPr>
              <w:spacing w:before="60" w:after="60"/>
              <w:jc w:val="center"/>
              <w:rPr>
                <w:b/>
                <w:smallCaps/>
                <w:szCs w:val="24"/>
              </w:rPr>
            </w:pPr>
            <w:r w:rsidRPr="00CB4FF2">
              <w:rPr>
                <w:b/>
                <w:smallCaps/>
                <w:sz w:val="22"/>
                <w:szCs w:val="24"/>
              </w:rPr>
              <w:t>Country Code</w:t>
            </w:r>
          </w:p>
        </w:tc>
        <w:tc>
          <w:tcPr>
            <w:tcW w:w="4536" w:type="dxa"/>
            <w:tcBorders>
              <w:top w:val="thinThickSmallGap" w:sz="24" w:space="0" w:color="auto"/>
              <w:left w:val="single" w:sz="4" w:space="0" w:color="auto"/>
              <w:bottom w:val="thickThinSmallGap" w:sz="24" w:space="0" w:color="auto"/>
              <w:right w:val="single" w:sz="4" w:space="0" w:color="auto"/>
            </w:tcBorders>
          </w:tcPr>
          <w:p w14:paraId="716D8C60" w14:textId="77777777" w:rsidR="00705449" w:rsidRPr="00481AD8" w:rsidRDefault="00705449" w:rsidP="00705449">
            <w:pPr>
              <w:spacing w:before="60" w:after="60"/>
              <w:jc w:val="left"/>
              <w:rPr>
                <w:b/>
                <w:smallCaps/>
                <w:szCs w:val="24"/>
              </w:rPr>
            </w:pPr>
            <w:r w:rsidRPr="00481AD8">
              <w:rPr>
                <w:b/>
                <w:smallCaps/>
                <w:szCs w:val="24"/>
              </w:rPr>
              <w:t>Railway undertaking</w:t>
            </w:r>
          </w:p>
        </w:tc>
        <w:tc>
          <w:tcPr>
            <w:tcW w:w="992" w:type="dxa"/>
            <w:tcBorders>
              <w:top w:val="thinThickSmallGap" w:sz="24" w:space="0" w:color="auto"/>
              <w:left w:val="single" w:sz="4" w:space="0" w:color="auto"/>
              <w:bottom w:val="thickThinSmallGap" w:sz="24" w:space="0" w:color="auto"/>
              <w:right w:val="single" w:sz="4" w:space="0" w:color="auto"/>
            </w:tcBorders>
          </w:tcPr>
          <w:p w14:paraId="12AF393C" w14:textId="77777777" w:rsidR="00705449" w:rsidRPr="00415202" w:rsidRDefault="00705449" w:rsidP="00705449">
            <w:pPr>
              <w:spacing w:before="60" w:after="60"/>
              <w:jc w:val="center"/>
              <w:rPr>
                <w:b/>
                <w:smallCaps/>
                <w:sz w:val="20"/>
                <w:szCs w:val="24"/>
              </w:rPr>
            </w:pPr>
            <w:r w:rsidRPr="00415202">
              <w:rPr>
                <w:b/>
                <w:smallCaps/>
                <w:sz w:val="20"/>
                <w:szCs w:val="24"/>
              </w:rPr>
              <w:t>UIC Code</w:t>
            </w:r>
          </w:p>
        </w:tc>
        <w:tc>
          <w:tcPr>
            <w:tcW w:w="709" w:type="dxa"/>
            <w:tcBorders>
              <w:top w:val="thinThickSmallGap" w:sz="24" w:space="0" w:color="auto"/>
              <w:left w:val="single" w:sz="4" w:space="0" w:color="auto"/>
              <w:bottom w:val="thickThinSmallGap" w:sz="24" w:space="0" w:color="auto"/>
              <w:right w:val="single" w:sz="4" w:space="0" w:color="auto"/>
            </w:tcBorders>
          </w:tcPr>
          <w:p w14:paraId="67337E19" w14:textId="77777777" w:rsidR="00705449" w:rsidRPr="00415202" w:rsidRDefault="00705449" w:rsidP="005102B5">
            <w:pPr>
              <w:spacing w:before="60" w:after="60"/>
              <w:jc w:val="center"/>
              <w:rPr>
                <w:b/>
                <w:smallCaps/>
                <w:sz w:val="20"/>
                <w:szCs w:val="24"/>
              </w:rPr>
            </w:pPr>
            <w:r w:rsidRPr="00212E0E">
              <w:rPr>
                <w:b/>
                <w:smallCaps/>
                <w:sz w:val="18"/>
                <w:szCs w:val="24"/>
              </w:rPr>
              <w:t>Comp. guarantee</w:t>
            </w:r>
          </w:p>
        </w:tc>
        <w:tc>
          <w:tcPr>
            <w:tcW w:w="1417" w:type="dxa"/>
            <w:tcBorders>
              <w:top w:val="thinThickSmallGap" w:sz="24" w:space="0" w:color="auto"/>
              <w:left w:val="single" w:sz="4" w:space="0" w:color="auto"/>
              <w:bottom w:val="thickThinSmallGap" w:sz="24" w:space="0" w:color="auto"/>
              <w:right w:val="single" w:sz="4" w:space="0" w:color="auto"/>
            </w:tcBorders>
          </w:tcPr>
          <w:p w14:paraId="3D7973FA" w14:textId="77777777" w:rsidR="00705449" w:rsidRPr="003E0A4C" w:rsidRDefault="00705449" w:rsidP="00705449">
            <w:pPr>
              <w:spacing w:before="60" w:after="60"/>
              <w:jc w:val="center"/>
              <w:rPr>
                <w:b/>
                <w:smallCaps/>
                <w:color w:val="FF0000"/>
                <w:sz w:val="20"/>
                <w:szCs w:val="24"/>
              </w:rPr>
            </w:pPr>
            <w:r w:rsidRPr="003E0A4C">
              <w:rPr>
                <w:b/>
                <w:smallCaps/>
                <w:color w:val="FF0000"/>
                <w:sz w:val="20"/>
                <w:szCs w:val="24"/>
              </w:rPr>
              <w:t>Not valid in</w:t>
            </w:r>
          </w:p>
        </w:tc>
        <w:tc>
          <w:tcPr>
            <w:tcW w:w="1418" w:type="dxa"/>
            <w:tcBorders>
              <w:top w:val="thinThickSmallGap" w:sz="24" w:space="0" w:color="auto"/>
              <w:left w:val="single" w:sz="4" w:space="0" w:color="auto"/>
              <w:bottom w:val="thickThinSmallGap" w:sz="24" w:space="0" w:color="auto"/>
              <w:right w:val="thickThinSmallGap" w:sz="24" w:space="0" w:color="auto"/>
            </w:tcBorders>
          </w:tcPr>
          <w:p w14:paraId="77631110" w14:textId="77777777" w:rsidR="00705449" w:rsidRPr="00415202" w:rsidRDefault="00705449">
            <w:pPr>
              <w:spacing w:before="60" w:after="60"/>
              <w:jc w:val="center"/>
              <w:rPr>
                <w:b/>
                <w:smallCaps/>
                <w:sz w:val="20"/>
                <w:szCs w:val="24"/>
              </w:rPr>
            </w:pPr>
            <w:r w:rsidRPr="00415202">
              <w:rPr>
                <w:b/>
                <w:smallCaps/>
                <w:sz w:val="20"/>
                <w:szCs w:val="24"/>
              </w:rPr>
              <w:t>Date as from</w:t>
            </w:r>
            <w:r w:rsidRPr="00415202">
              <w:rPr>
                <w:b/>
                <w:smallCaps/>
                <w:sz w:val="20"/>
                <w:szCs w:val="24"/>
              </w:rPr>
              <w:br/>
            </w:r>
            <w:r w:rsidRPr="00510615">
              <w:rPr>
                <w:b/>
                <w:smallCaps/>
                <w:sz w:val="12"/>
                <w:szCs w:val="24"/>
              </w:rPr>
              <w:t>(</w:t>
            </w:r>
            <w:r w:rsidR="008816CE" w:rsidRPr="00510615">
              <w:rPr>
                <w:b/>
                <w:smallCaps/>
                <w:sz w:val="12"/>
                <w:szCs w:val="24"/>
              </w:rPr>
              <w:t>new authorisation</w:t>
            </w:r>
            <w:r w:rsidRPr="00510615">
              <w:rPr>
                <w:b/>
                <w:smallCaps/>
                <w:sz w:val="12"/>
                <w:szCs w:val="24"/>
              </w:rPr>
              <w:t>)</w:t>
            </w:r>
          </w:p>
        </w:tc>
      </w:tr>
      <w:tr w:rsidR="00705449" w:rsidRPr="00552744" w14:paraId="664EBFCF" w14:textId="77777777" w:rsidTr="00C74204">
        <w:tc>
          <w:tcPr>
            <w:tcW w:w="1135" w:type="dxa"/>
            <w:tcBorders>
              <w:top w:val="thickThinSmallGap" w:sz="24" w:space="0" w:color="auto"/>
            </w:tcBorders>
          </w:tcPr>
          <w:p w14:paraId="46FC7F56" w14:textId="77777777" w:rsidR="00705449" w:rsidRPr="001347EA" w:rsidRDefault="00705449" w:rsidP="00705449">
            <w:pPr>
              <w:spacing w:before="60" w:after="60"/>
              <w:jc w:val="left"/>
              <w:rPr>
                <w:szCs w:val="24"/>
              </w:rPr>
            </w:pPr>
            <w:r w:rsidRPr="001347EA">
              <w:rPr>
                <w:szCs w:val="24"/>
              </w:rPr>
              <w:t>AT</w:t>
            </w:r>
          </w:p>
        </w:tc>
        <w:tc>
          <w:tcPr>
            <w:tcW w:w="4536" w:type="dxa"/>
            <w:tcBorders>
              <w:top w:val="thickThinSmallGap" w:sz="24" w:space="0" w:color="auto"/>
            </w:tcBorders>
          </w:tcPr>
          <w:p w14:paraId="5FADE7CC" w14:textId="77777777" w:rsidR="00705449" w:rsidRPr="001347EA" w:rsidRDefault="00705449" w:rsidP="00705449">
            <w:pPr>
              <w:spacing w:before="60" w:after="60"/>
              <w:jc w:val="left"/>
              <w:rPr>
                <w:szCs w:val="24"/>
              </w:rPr>
            </w:pPr>
            <w:r w:rsidRPr="001347EA">
              <w:rPr>
                <w:szCs w:val="24"/>
              </w:rPr>
              <w:t>Rail Cargo Austria AG</w:t>
            </w:r>
          </w:p>
        </w:tc>
        <w:tc>
          <w:tcPr>
            <w:tcW w:w="992" w:type="dxa"/>
            <w:tcBorders>
              <w:top w:val="thickThinSmallGap" w:sz="24" w:space="0" w:color="auto"/>
            </w:tcBorders>
          </w:tcPr>
          <w:p w14:paraId="2DA269FB" w14:textId="77777777" w:rsidR="00705449" w:rsidRPr="001347EA" w:rsidRDefault="00705449" w:rsidP="00705449">
            <w:pPr>
              <w:spacing w:before="60" w:after="60"/>
              <w:jc w:val="center"/>
              <w:rPr>
                <w:szCs w:val="24"/>
              </w:rPr>
            </w:pPr>
            <w:r w:rsidRPr="001347EA">
              <w:rPr>
                <w:szCs w:val="24"/>
              </w:rPr>
              <w:t>2181</w:t>
            </w:r>
          </w:p>
        </w:tc>
        <w:tc>
          <w:tcPr>
            <w:tcW w:w="709" w:type="dxa"/>
            <w:tcBorders>
              <w:top w:val="thickThinSmallGap" w:sz="24" w:space="0" w:color="auto"/>
            </w:tcBorders>
          </w:tcPr>
          <w:p w14:paraId="4AC8991A" w14:textId="77777777" w:rsidR="00705449" w:rsidRPr="001347EA" w:rsidRDefault="00705449" w:rsidP="00705449">
            <w:pPr>
              <w:spacing w:before="60" w:after="60"/>
              <w:jc w:val="center"/>
              <w:rPr>
                <w:szCs w:val="24"/>
              </w:rPr>
            </w:pPr>
            <w:r>
              <w:rPr>
                <w:szCs w:val="24"/>
              </w:rPr>
              <w:t>Y</w:t>
            </w:r>
          </w:p>
        </w:tc>
        <w:tc>
          <w:tcPr>
            <w:tcW w:w="1417" w:type="dxa"/>
            <w:tcBorders>
              <w:top w:val="thickThinSmallGap" w:sz="24" w:space="0" w:color="auto"/>
            </w:tcBorders>
          </w:tcPr>
          <w:p w14:paraId="0CA648E6" w14:textId="77777777" w:rsidR="00705449" w:rsidRPr="00664761" w:rsidRDefault="00705449" w:rsidP="00705449">
            <w:pPr>
              <w:spacing w:before="60" w:after="60"/>
              <w:jc w:val="center"/>
              <w:rPr>
                <w:sz w:val="20"/>
              </w:rPr>
            </w:pPr>
            <w:r w:rsidRPr="00664761">
              <w:rPr>
                <w:sz w:val="20"/>
              </w:rPr>
              <w:t>-</w:t>
            </w:r>
          </w:p>
        </w:tc>
        <w:tc>
          <w:tcPr>
            <w:tcW w:w="1418" w:type="dxa"/>
            <w:tcBorders>
              <w:top w:val="thickThinSmallGap" w:sz="24" w:space="0" w:color="auto"/>
            </w:tcBorders>
          </w:tcPr>
          <w:p w14:paraId="624759D9" w14:textId="77777777" w:rsidR="00705449" w:rsidRPr="00510615" w:rsidRDefault="00705449" w:rsidP="00705449">
            <w:pPr>
              <w:spacing w:before="60" w:after="60"/>
              <w:jc w:val="center"/>
              <w:rPr>
                <w:sz w:val="22"/>
                <w:szCs w:val="24"/>
              </w:rPr>
            </w:pPr>
          </w:p>
        </w:tc>
      </w:tr>
      <w:tr w:rsidR="00705449" w:rsidRPr="00552744" w14:paraId="73B5535E" w14:textId="77777777" w:rsidTr="00C74204">
        <w:tc>
          <w:tcPr>
            <w:tcW w:w="1135" w:type="dxa"/>
            <w:tcBorders>
              <w:bottom w:val="single" w:sz="4" w:space="0" w:color="auto"/>
            </w:tcBorders>
          </w:tcPr>
          <w:p w14:paraId="76214A34" w14:textId="77777777" w:rsidR="00705449" w:rsidRPr="001347EA" w:rsidRDefault="00705449" w:rsidP="00705449">
            <w:pPr>
              <w:spacing w:before="60" w:after="60"/>
              <w:jc w:val="left"/>
              <w:rPr>
                <w:szCs w:val="24"/>
              </w:rPr>
            </w:pPr>
            <w:r w:rsidRPr="001347EA">
              <w:rPr>
                <w:szCs w:val="24"/>
              </w:rPr>
              <w:t>BE</w:t>
            </w:r>
          </w:p>
        </w:tc>
        <w:tc>
          <w:tcPr>
            <w:tcW w:w="4536" w:type="dxa"/>
          </w:tcPr>
          <w:p w14:paraId="76289D35" w14:textId="77777777" w:rsidR="00705449" w:rsidRPr="001347EA" w:rsidRDefault="00705449" w:rsidP="00705449">
            <w:pPr>
              <w:spacing w:before="60" w:after="60"/>
              <w:jc w:val="left"/>
              <w:rPr>
                <w:szCs w:val="24"/>
              </w:rPr>
            </w:pPr>
            <w:proofErr w:type="spellStart"/>
            <w:r w:rsidRPr="001347EA">
              <w:rPr>
                <w:szCs w:val="24"/>
              </w:rPr>
              <w:t>Lineas</w:t>
            </w:r>
            <w:proofErr w:type="spellEnd"/>
            <w:r w:rsidRPr="001347EA">
              <w:rPr>
                <w:szCs w:val="24"/>
              </w:rPr>
              <w:t xml:space="preserve"> NV</w:t>
            </w:r>
          </w:p>
        </w:tc>
        <w:tc>
          <w:tcPr>
            <w:tcW w:w="992" w:type="dxa"/>
          </w:tcPr>
          <w:p w14:paraId="0F23DEE3" w14:textId="77777777" w:rsidR="00705449" w:rsidRPr="001347EA" w:rsidRDefault="00705449" w:rsidP="00705449">
            <w:pPr>
              <w:spacing w:before="60" w:after="60"/>
              <w:jc w:val="center"/>
              <w:rPr>
                <w:szCs w:val="24"/>
              </w:rPr>
            </w:pPr>
            <w:r w:rsidRPr="001347EA">
              <w:rPr>
                <w:szCs w:val="24"/>
              </w:rPr>
              <w:t>2188</w:t>
            </w:r>
          </w:p>
        </w:tc>
        <w:tc>
          <w:tcPr>
            <w:tcW w:w="709" w:type="dxa"/>
          </w:tcPr>
          <w:p w14:paraId="6E2A5BD7" w14:textId="77777777" w:rsidR="00705449" w:rsidRPr="001347EA" w:rsidRDefault="00DB5761" w:rsidP="00705449">
            <w:pPr>
              <w:spacing w:before="60" w:after="60"/>
              <w:jc w:val="center"/>
              <w:rPr>
                <w:szCs w:val="24"/>
              </w:rPr>
            </w:pPr>
            <w:r>
              <w:rPr>
                <w:szCs w:val="24"/>
              </w:rPr>
              <w:t>N</w:t>
            </w:r>
          </w:p>
        </w:tc>
        <w:tc>
          <w:tcPr>
            <w:tcW w:w="1417" w:type="dxa"/>
          </w:tcPr>
          <w:p w14:paraId="6A123BD7" w14:textId="77777777" w:rsidR="00705449" w:rsidRPr="00664761" w:rsidRDefault="00705449" w:rsidP="00705449">
            <w:pPr>
              <w:spacing w:before="60" w:after="60"/>
              <w:jc w:val="center"/>
              <w:rPr>
                <w:sz w:val="20"/>
              </w:rPr>
            </w:pPr>
            <w:r w:rsidRPr="00664761">
              <w:rPr>
                <w:sz w:val="20"/>
              </w:rPr>
              <w:t>-</w:t>
            </w:r>
          </w:p>
        </w:tc>
        <w:tc>
          <w:tcPr>
            <w:tcW w:w="1418" w:type="dxa"/>
          </w:tcPr>
          <w:p w14:paraId="588EA74E" w14:textId="77777777" w:rsidR="00705449" w:rsidRPr="00510615" w:rsidRDefault="00705449" w:rsidP="00705449">
            <w:pPr>
              <w:spacing w:before="60" w:after="60"/>
              <w:jc w:val="center"/>
              <w:rPr>
                <w:sz w:val="22"/>
                <w:szCs w:val="24"/>
              </w:rPr>
            </w:pPr>
          </w:p>
        </w:tc>
      </w:tr>
      <w:tr w:rsidR="00705449" w:rsidRPr="00552744" w14:paraId="00C9E805" w14:textId="77777777" w:rsidTr="00C74204">
        <w:tc>
          <w:tcPr>
            <w:tcW w:w="1135" w:type="dxa"/>
            <w:tcBorders>
              <w:bottom w:val="nil"/>
            </w:tcBorders>
          </w:tcPr>
          <w:p w14:paraId="0E4C3CE8" w14:textId="77777777" w:rsidR="00705449" w:rsidRPr="001347EA" w:rsidRDefault="00705449" w:rsidP="00705449">
            <w:pPr>
              <w:spacing w:before="60" w:after="60"/>
              <w:jc w:val="left"/>
              <w:rPr>
                <w:szCs w:val="24"/>
              </w:rPr>
            </w:pPr>
            <w:r w:rsidRPr="001347EA">
              <w:rPr>
                <w:szCs w:val="24"/>
              </w:rPr>
              <w:t>BG</w:t>
            </w:r>
          </w:p>
        </w:tc>
        <w:tc>
          <w:tcPr>
            <w:tcW w:w="4536" w:type="dxa"/>
          </w:tcPr>
          <w:p w14:paraId="1DC93838" w14:textId="77777777" w:rsidR="00705449" w:rsidRPr="001347EA" w:rsidRDefault="00705449" w:rsidP="00705449">
            <w:pPr>
              <w:spacing w:before="60" w:after="60"/>
              <w:jc w:val="left"/>
              <w:rPr>
                <w:szCs w:val="24"/>
              </w:rPr>
            </w:pPr>
            <w:r w:rsidRPr="001347EA">
              <w:rPr>
                <w:szCs w:val="24"/>
              </w:rPr>
              <w:t xml:space="preserve">BDZ Cargo </w:t>
            </w:r>
          </w:p>
        </w:tc>
        <w:tc>
          <w:tcPr>
            <w:tcW w:w="992" w:type="dxa"/>
          </w:tcPr>
          <w:p w14:paraId="4B7E8F10" w14:textId="77777777" w:rsidR="00705449" w:rsidRPr="001347EA" w:rsidRDefault="00705449" w:rsidP="00705449">
            <w:pPr>
              <w:spacing w:before="60" w:after="60"/>
              <w:jc w:val="center"/>
              <w:rPr>
                <w:szCs w:val="24"/>
              </w:rPr>
            </w:pPr>
            <w:r w:rsidRPr="001347EA">
              <w:rPr>
                <w:szCs w:val="24"/>
              </w:rPr>
              <w:t>2152</w:t>
            </w:r>
          </w:p>
        </w:tc>
        <w:tc>
          <w:tcPr>
            <w:tcW w:w="709" w:type="dxa"/>
          </w:tcPr>
          <w:p w14:paraId="51434708" w14:textId="77777777" w:rsidR="00934E55" w:rsidRPr="001347EA" w:rsidRDefault="00934E55" w:rsidP="00934E55">
            <w:pPr>
              <w:spacing w:before="60" w:after="60"/>
              <w:jc w:val="center"/>
              <w:rPr>
                <w:szCs w:val="24"/>
              </w:rPr>
            </w:pPr>
            <w:r>
              <w:rPr>
                <w:szCs w:val="24"/>
              </w:rPr>
              <w:t>N</w:t>
            </w:r>
          </w:p>
        </w:tc>
        <w:tc>
          <w:tcPr>
            <w:tcW w:w="1417" w:type="dxa"/>
          </w:tcPr>
          <w:p w14:paraId="1D08DF2A" w14:textId="77777777" w:rsidR="00705449" w:rsidRPr="00664761" w:rsidRDefault="00705449" w:rsidP="00705449">
            <w:pPr>
              <w:spacing w:before="60" w:after="60"/>
              <w:jc w:val="center"/>
              <w:rPr>
                <w:sz w:val="20"/>
              </w:rPr>
            </w:pPr>
          </w:p>
        </w:tc>
        <w:tc>
          <w:tcPr>
            <w:tcW w:w="1418" w:type="dxa"/>
          </w:tcPr>
          <w:p w14:paraId="78661F41" w14:textId="77777777" w:rsidR="00705449" w:rsidRPr="00510615" w:rsidRDefault="00705449" w:rsidP="00705449">
            <w:pPr>
              <w:spacing w:before="60" w:after="60"/>
              <w:jc w:val="center"/>
              <w:rPr>
                <w:sz w:val="22"/>
                <w:szCs w:val="24"/>
              </w:rPr>
            </w:pPr>
          </w:p>
        </w:tc>
      </w:tr>
      <w:tr w:rsidR="00705449" w:rsidRPr="00552744" w14:paraId="0B1EDF77" w14:textId="77777777" w:rsidTr="00C74204">
        <w:tc>
          <w:tcPr>
            <w:tcW w:w="1135" w:type="dxa"/>
            <w:tcBorders>
              <w:top w:val="nil"/>
              <w:bottom w:val="nil"/>
            </w:tcBorders>
          </w:tcPr>
          <w:p w14:paraId="5CD6AE67" w14:textId="77777777" w:rsidR="00705449" w:rsidRPr="00AA7F2F" w:rsidRDefault="00AA7F2F" w:rsidP="00705449">
            <w:pPr>
              <w:spacing w:before="60" w:after="60"/>
              <w:jc w:val="left"/>
              <w:rPr>
                <w:color w:val="FFFFFF" w:themeColor="background1"/>
                <w:szCs w:val="24"/>
              </w:rPr>
            </w:pPr>
            <w:r w:rsidRPr="00AA7F2F">
              <w:rPr>
                <w:color w:val="FFFFFF" w:themeColor="background1"/>
                <w:szCs w:val="24"/>
              </w:rPr>
              <w:t>BG</w:t>
            </w:r>
          </w:p>
        </w:tc>
        <w:tc>
          <w:tcPr>
            <w:tcW w:w="4536" w:type="dxa"/>
          </w:tcPr>
          <w:p w14:paraId="32ED942A" w14:textId="77777777" w:rsidR="00705449" w:rsidRPr="001347EA" w:rsidRDefault="00705449" w:rsidP="00705449">
            <w:pPr>
              <w:spacing w:before="60" w:after="60"/>
              <w:jc w:val="left"/>
              <w:rPr>
                <w:szCs w:val="24"/>
              </w:rPr>
            </w:pPr>
            <w:r w:rsidRPr="001347EA">
              <w:rPr>
                <w:szCs w:val="24"/>
                <w:lang w:eastAsia="en-GB"/>
              </w:rPr>
              <w:t>BULGARIAN RAILWAY COMPANY AG</w:t>
            </w:r>
          </w:p>
        </w:tc>
        <w:tc>
          <w:tcPr>
            <w:tcW w:w="992" w:type="dxa"/>
          </w:tcPr>
          <w:p w14:paraId="5F59E007" w14:textId="77777777" w:rsidR="00705449" w:rsidRPr="001347EA" w:rsidDel="00250C04" w:rsidRDefault="00705449" w:rsidP="00705449">
            <w:pPr>
              <w:spacing w:before="60" w:after="60"/>
              <w:jc w:val="center"/>
              <w:rPr>
                <w:szCs w:val="24"/>
              </w:rPr>
            </w:pPr>
            <w:r w:rsidRPr="001347EA">
              <w:rPr>
                <w:szCs w:val="24"/>
              </w:rPr>
              <w:t>3098</w:t>
            </w:r>
          </w:p>
        </w:tc>
        <w:tc>
          <w:tcPr>
            <w:tcW w:w="709" w:type="dxa"/>
          </w:tcPr>
          <w:p w14:paraId="15F46568" w14:textId="77777777" w:rsidR="00705449" w:rsidRPr="001347EA" w:rsidRDefault="00934E55" w:rsidP="00705449">
            <w:pPr>
              <w:spacing w:before="60" w:after="60"/>
              <w:jc w:val="center"/>
              <w:rPr>
                <w:szCs w:val="24"/>
              </w:rPr>
            </w:pPr>
            <w:r>
              <w:rPr>
                <w:szCs w:val="24"/>
              </w:rPr>
              <w:t>N</w:t>
            </w:r>
          </w:p>
        </w:tc>
        <w:tc>
          <w:tcPr>
            <w:tcW w:w="1417" w:type="dxa"/>
          </w:tcPr>
          <w:p w14:paraId="5BE2F9BB" w14:textId="77777777" w:rsidR="00705449" w:rsidRPr="00664761" w:rsidRDefault="00705449" w:rsidP="00705449">
            <w:pPr>
              <w:spacing w:before="60" w:after="60"/>
              <w:jc w:val="center"/>
              <w:rPr>
                <w:sz w:val="20"/>
              </w:rPr>
            </w:pPr>
          </w:p>
        </w:tc>
        <w:tc>
          <w:tcPr>
            <w:tcW w:w="1418" w:type="dxa"/>
          </w:tcPr>
          <w:p w14:paraId="2D93688E" w14:textId="77777777" w:rsidR="00705449" w:rsidRPr="00510615" w:rsidRDefault="00705449" w:rsidP="00705449">
            <w:pPr>
              <w:spacing w:before="60" w:after="60"/>
              <w:jc w:val="center"/>
              <w:rPr>
                <w:sz w:val="22"/>
                <w:szCs w:val="24"/>
              </w:rPr>
            </w:pPr>
          </w:p>
        </w:tc>
      </w:tr>
      <w:tr w:rsidR="00705449" w:rsidRPr="00552744" w14:paraId="5669F35B" w14:textId="77777777" w:rsidTr="00C74204">
        <w:tc>
          <w:tcPr>
            <w:tcW w:w="1135" w:type="dxa"/>
            <w:tcBorders>
              <w:top w:val="nil"/>
              <w:bottom w:val="nil"/>
            </w:tcBorders>
          </w:tcPr>
          <w:p w14:paraId="3A6F7D78" w14:textId="77777777" w:rsidR="00705449" w:rsidRPr="00AA7F2F" w:rsidRDefault="00AA7F2F" w:rsidP="00705449">
            <w:pPr>
              <w:spacing w:before="60" w:after="60"/>
              <w:jc w:val="left"/>
              <w:rPr>
                <w:color w:val="FFFFFF" w:themeColor="background1"/>
                <w:szCs w:val="24"/>
              </w:rPr>
            </w:pPr>
            <w:r w:rsidRPr="00AA7F2F">
              <w:rPr>
                <w:color w:val="FFFFFF" w:themeColor="background1"/>
                <w:szCs w:val="24"/>
              </w:rPr>
              <w:t>BG</w:t>
            </w:r>
          </w:p>
        </w:tc>
        <w:tc>
          <w:tcPr>
            <w:tcW w:w="4536" w:type="dxa"/>
            <w:tcBorders>
              <w:bottom w:val="single" w:sz="4" w:space="0" w:color="auto"/>
            </w:tcBorders>
          </w:tcPr>
          <w:p w14:paraId="622D48FF" w14:textId="77777777" w:rsidR="00705449" w:rsidRPr="001347EA" w:rsidRDefault="00705449" w:rsidP="00705449">
            <w:pPr>
              <w:spacing w:before="60" w:after="60"/>
              <w:jc w:val="left"/>
              <w:rPr>
                <w:szCs w:val="24"/>
              </w:rPr>
            </w:pPr>
            <w:r w:rsidRPr="001347EA">
              <w:rPr>
                <w:szCs w:val="24"/>
              </w:rPr>
              <w:t>DB Cargo Bulgaria EOOD</w:t>
            </w:r>
          </w:p>
        </w:tc>
        <w:tc>
          <w:tcPr>
            <w:tcW w:w="992" w:type="dxa"/>
          </w:tcPr>
          <w:p w14:paraId="7E5647C2" w14:textId="77777777" w:rsidR="00705449" w:rsidRPr="001347EA" w:rsidRDefault="00705449" w:rsidP="00705449">
            <w:pPr>
              <w:spacing w:before="60" w:after="60"/>
              <w:jc w:val="center"/>
              <w:rPr>
                <w:szCs w:val="24"/>
              </w:rPr>
            </w:pPr>
            <w:r w:rsidRPr="001347EA">
              <w:rPr>
                <w:szCs w:val="24"/>
              </w:rPr>
              <w:t>3247</w:t>
            </w:r>
          </w:p>
        </w:tc>
        <w:tc>
          <w:tcPr>
            <w:tcW w:w="709" w:type="dxa"/>
          </w:tcPr>
          <w:p w14:paraId="4F0BD79C" w14:textId="77777777" w:rsidR="00705449" w:rsidRPr="00EE7CF4" w:rsidRDefault="00014DA8" w:rsidP="00705449">
            <w:pPr>
              <w:spacing w:before="60" w:after="60"/>
              <w:jc w:val="center"/>
              <w:rPr>
                <w:szCs w:val="24"/>
                <w:lang w:val="en-US"/>
              </w:rPr>
            </w:pPr>
            <w:r>
              <w:rPr>
                <w:szCs w:val="24"/>
              </w:rPr>
              <w:t>Y</w:t>
            </w:r>
          </w:p>
        </w:tc>
        <w:tc>
          <w:tcPr>
            <w:tcW w:w="1417" w:type="dxa"/>
          </w:tcPr>
          <w:p w14:paraId="145B5883" w14:textId="77777777" w:rsidR="00705449" w:rsidRPr="00664761" w:rsidRDefault="00FD43AC" w:rsidP="00705449">
            <w:pPr>
              <w:spacing w:before="60" w:after="60"/>
              <w:jc w:val="center"/>
              <w:rPr>
                <w:color w:val="FF0000"/>
                <w:sz w:val="20"/>
              </w:rPr>
            </w:pPr>
            <w:r w:rsidRPr="00664761">
              <w:rPr>
                <w:color w:val="FF0000"/>
                <w:sz w:val="20"/>
              </w:rPr>
              <w:t>IS, NO</w:t>
            </w:r>
          </w:p>
        </w:tc>
        <w:tc>
          <w:tcPr>
            <w:tcW w:w="1418" w:type="dxa"/>
          </w:tcPr>
          <w:p w14:paraId="0F5F4F18" w14:textId="77777777" w:rsidR="00705449" w:rsidRPr="00510615" w:rsidRDefault="00705449" w:rsidP="00705449">
            <w:pPr>
              <w:spacing w:before="60" w:after="60"/>
              <w:jc w:val="center"/>
              <w:rPr>
                <w:sz w:val="22"/>
                <w:szCs w:val="24"/>
              </w:rPr>
            </w:pPr>
          </w:p>
        </w:tc>
      </w:tr>
      <w:tr w:rsidR="00705449" w:rsidRPr="00552744" w14:paraId="5BFC3A8C" w14:textId="77777777" w:rsidTr="00C74204">
        <w:tc>
          <w:tcPr>
            <w:tcW w:w="1135" w:type="dxa"/>
            <w:tcBorders>
              <w:top w:val="nil"/>
              <w:bottom w:val="single" w:sz="4" w:space="0" w:color="auto"/>
            </w:tcBorders>
          </w:tcPr>
          <w:p w14:paraId="39A9C745" w14:textId="77777777" w:rsidR="00705449" w:rsidRPr="00AA7F2F" w:rsidRDefault="00AA7F2F" w:rsidP="00705449">
            <w:pPr>
              <w:spacing w:before="60" w:after="60"/>
              <w:jc w:val="left"/>
              <w:rPr>
                <w:color w:val="FFFFFF" w:themeColor="background1"/>
                <w:szCs w:val="24"/>
              </w:rPr>
            </w:pPr>
            <w:r w:rsidRPr="00AA7F2F">
              <w:rPr>
                <w:color w:val="FFFFFF" w:themeColor="background1"/>
                <w:szCs w:val="24"/>
              </w:rPr>
              <w:t>BG</w:t>
            </w:r>
          </w:p>
        </w:tc>
        <w:tc>
          <w:tcPr>
            <w:tcW w:w="4536" w:type="dxa"/>
            <w:tcBorders>
              <w:bottom w:val="single" w:sz="4" w:space="0" w:color="auto"/>
            </w:tcBorders>
          </w:tcPr>
          <w:p w14:paraId="414E7A68" w14:textId="77777777" w:rsidR="00705449" w:rsidRPr="007D3A5C" w:rsidRDefault="00705449" w:rsidP="00705449">
            <w:pPr>
              <w:spacing w:before="60" w:after="60"/>
              <w:jc w:val="left"/>
              <w:rPr>
                <w:szCs w:val="24"/>
                <w:lang w:val="it-IT"/>
                <w:rPrChange w:id="13" w:author="DI CARLI Paolo (TAXUD)" w:date="2022-12-13T16:26:00Z">
                  <w:rPr>
                    <w:szCs w:val="24"/>
                  </w:rPr>
                </w:rPrChange>
              </w:rPr>
            </w:pPr>
            <w:proofErr w:type="spellStart"/>
            <w:r w:rsidRPr="007D3A5C">
              <w:rPr>
                <w:szCs w:val="24"/>
                <w:lang w:val="it-IT"/>
                <w:rPrChange w:id="14" w:author="DI CARLI Paolo (TAXUD)" w:date="2022-12-13T16:26:00Z">
                  <w:rPr>
                    <w:szCs w:val="24"/>
                  </w:rPr>
                </w:rPrChange>
              </w:rPr>
              <w:t>Rail</w:t>
            </w:r>
            <w:proofErr w:type="spellEnd"/>
            <w:r w:rsidRPr="007D3A5C">
              <w:rPr>
                <w:szCs w:val="24"/>
                <w:lang w:val="it-IT"/>
                <w:rPrChange w:id="15" w:author="DI CARLI Paolo (TAXUD)" w:date="2022-12-13T16:26:00Z">
                  <w:rPr>
                    <w:szCs w:val="24"/>
                  </w:rPr>
                </w:rPrChange>
              </w:rPr>
              <w:t xml:space="preserve"> Cargo Carrier - Bulgaria EOOD</w:t>
            </w:r>
          </w:p>
        </w:tc>
        <w:tc>
          <w:tcPr>
            <w:tcW w:w="992" w:type="dxa"/>
          </w:tcPr>
          <w:p w14:paraId="7ABAC789" w14:textId="77777777" w:rsidR="00705449" w:rsidRPr="001347EA" w:rsidRDefault="00705449" w:rsidP="00705449">
            <w:pPr>
              <w:spacing w:before="60" w:after="60"/>
              <w:jc w:val="center"/>
              <w:rPr>
                <w:szCs w:val="24"/>
              </w:rPr>
            </w:pPr>
            <w:r w:rsidRPr="001347EA">
              <w:rPr>
                <w:szCs w:val="24"/>
              </w:rPr>
              <w:t>5281</w:t>
            </w:r>
          </w:p>
        </w:tc>
        <w:tc>
          <w:tcPr>
            <w:tcW w:w="709" w:type="dxa"/>
          </w:tcPr>
          <w:p w14:paraId="6A85D837" w14:textId="77777777" w:rsidR="00705449" w:rsidRPr="001347EA" w:rsidRDefault="00705449" w:rsidP="00705449">
            <w:pPr>
              <w:spacing w:before="60" w:after="60"/>
              <w:jc w:val="center"/>
              <w:rPr>
                <w:szCs w:val="24"/>
              </w:rPr>
            </w:pPr>
            <w:r>
              <w:rPr>
                <w:szCs w:val="24"/>
              </w:rPr>
              <w:t>Y</w:t>
            </w:r>
          </w:p>
        </w:tc>
        <w:tc>
          <w:tcPr>
            <w:tcW w:w="1417" w:type="dxa"/>
          </w:tcPr>
          <w:p w14:paraId="2BC4A327" w14:textId="77777777" w:rsidR="00705449" w:rsidRPr="00664761" w:rsidRDefault="00705449" w:rsidP="00705449">
            <w:pPr>
              <w:spacing w:before="60" w:after="60"/>
              <w:jc w:val="center"/>
              <w:rPr>
                <w:color w:val="FF0000"/>
                <w:sz w:val="20"/>
              </w:rPr>
            </w:pPr>
          </w:p>
        </w:tc>
        <w:tc>
          <w:tcPr>
            <w:tcW w:w="1418" w:type="dxa"/>
          </w:tcPr>
          <w:p w14:paraId="31B3DB99" w14:textId="77777777" w:rsidR="00705449" w:rsidRPr="00510615" w:rsidRDefault="00705449" w:rsidP="00705449">
            <w:pPr>
              <w:spacing w:before="60" w:after="60"/>
              <w:jc w:val="center"/>
              <w:rPr>
                <w:sz w:val="22"/>
                <w:szCs w:val="24"/>
              </w:rPr>
            </w:pPr>
          </w:p>
        </w:tc>
      </w:tr>
      <w:tr w:rsidR="00705449" w:rsidRPr="00552744" w14:paraId="3A28283E" w14:textId="77777777" w:rsidTr="00C74204">
        <w:tc>
          <w:tcPr>
            <w:tcW w:w="1135" w:type="dxa"/>
            <w:tcBorders>
              <w:top w:val="nil"/>
              <w:left w:val="single" w:sz="4" w:space="0" w:color="auto"/>
              <w:bottom w:val="nil"/>
              <w:right w:val="single" w:sz="4" w:space="0" w:color="auto"/>
            </w:tcBorders>
          </w:tcPr>
          <w:p w14:paraId="765EEF03" w14:textId="77777777" w:rsidR="00705449" w:rsidRPr="001347EA" w:rsidRDefault="00705449" w:rsidP="00705449">
            <w:pPr>
              <w:spacing w:before="60" w:after="60"/>
              <w:jc w:val="left"/>
              <w:rPr>
                <w:b/>
                <w:szCs w:val="24"/>
              </w:rPr>
            </w:pPr>
            <w:r w:rsidRPr="001347EA">
              <w:rPr>
                <w:szCs w:val="24"/>
              </w:rPr>
              <w:t>CH</w:t>
            </w:r>
          </w:p>
        </w:tc>
        <w:tc>
          <w:tcPr>
            <w:tcW w:w="4536" w:type="dxa"/>
            <w:tcBorders>
              <w:top w:val="nil"/>
              <w:left w:val="single" w:sz="4" w:space="0" w:color="auto"/>
              <w:bottom w:val="single" w:sz="4" w:space="0" w:color="auto"/>
              <w:right w:val="single" w:sz="4" w:space="0" w:color="auto"/>
            </w:tcBorders>
          </w:tcPr>
          <w:p w14:paraId="33044458" w14:textId="77777777" w:rsidR="00705449" w:rsidRPr="001347EA" w:rsidRDefault="00705449" w:rsidP="00705449">
            <w:pPr>
              <w:spacing w:before="60" w:after="60"/>
              <w:jc w:val="left"/>
              <w:rPr>
                <w:szCs w:val="24"/>
              </w:rPr>
            </w:pPr>
            <w:r w:rsidRPr="001347EA">
              <w:rPr>
                <w:szCs w:val="24"/>
              </w:rPr>
              <w:t>BLS CARGO AG</w:t>
            </w:r>
          </w:p>
        </w:tc>
        <w:tc>
          <w:tcPr>
            <w:tcW w:w="992" w:type="dxa"/>
            <w:tcBorders>
              <w:top w:val="single" w:sz="4" w:space="0" w:color="auto"/>
              <w:left w:val="single" w:sz="4" w:space="0" w:color="auto"/>
              <w:bottom w:val="single" w:sz="4" w:space="0" w:color="auto"/>
              <w:right w:val="single" w:sz="4" w:space="0" w:color="auto"/>
            </w:tcBorders>
          </w:tcPr>
          <w:p w14:paraId="45BEC05B" w14:textId="77777777" w:rsidR="00705449" w:rsidRPr="001347EA" w:rsidRDefault="00705449" w:rsidP="00705449">
            <w:pPr>
              <w:spacing w:before="60" w:after="60"/>
              <w:jc w:val="center"/>
              <w:rPr>
                <w:szCs w:val="24"/>
              </w:rPr>
            </w:pPr>
            <w:r w:rsidRPr="001347EA">
              <w:rPr>
                <w:szCs w:val="24"/>
              </w:rPr>
              <w:t>3356</w:t>
            </w:r>
          </w:p>
        </w:tc>
        <w:tc>
          <w:tcPr>
            <w:tcW w:w="709" w:type="dxa"/>
            <w:tcBorders>
              <w:top w:val="single" w:sz="4" w:space="0" w:color="auto"/>
              <w:left w:val="single" w:sz="4" w:space="0" w:color="auto"/>
              <w:bottom w:val="single" w:sz="4" w:space="0" w:color="auto"/>
              <w:right w:val="single" w:sz="4" w:space="0" w:color="auto"/>
            </w:tcBorders>
          </w:tcPr>
          <w:p w14:paraId="41E63B79" w14:textId="77777777" w:rsidR="00705449" w:rsidRPr="001347EA" w:rsidRDefault="00705449" w:rsidP="00705449">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14:paraId="388477AF" w14:textId="77777777" w:rsidR="00705449" w:rsidRPr="00664761" w:rsidRDefault="003E0A4C" w:rsidP="00705449">
            <w:pPr>
              <w:spacing w:before="60" w:after="60"/>
              <w:jc w:val="center"/>
              <w:rPr>
                <w:color w:val="FF0000"/>
                <w:sz w:val="20"/>
              </w:rPr>
            </w:pPr>
            <w:r w:rsidRPr="00664761">
              <w:rPr>
                <w:color w:val="FF0000"/>
                <w:sz w:val="20"/>
              </w:rPr>
              <w:t>TR</w:t>
            </w:r>
          </w:p>
        </w:tc>
        <w:tc>
          <w:tcPr>
            <w:tcW w:w="1418" w:type="dxa"/>
            <w:tcBorders>
              <w:top w:val="single" w:sz="4" w:space="0" w:color="auto"/>
              <w:left w:val="single" w:sz="4" w:space="0" w:color="auto"/>
              <w:bottom w:val="single" w:sz="4" w:space="0" w:color="auto"/>
              <w:right w:val="single" w:sz="4" w:space="0" w:color="auto"/>
            </w:tcBorders>
          </w:tcPr>
          <w:p w14:paraId="4CF04F89" w14:textId="77777777" w:rsidR="00705449" w:rsidRPr="00510615" w:rsidRDefault="00705449" w:rsidP="00705449">
            <w:pPr>
              <w:spacing w:before="60" w:after="60"/>
              <w:jc w:val="center"/>
              <w:rPr>
                <w:sz w:val="22"/>
                <w:szCs w:val="24"/>
              </w:rPr>
            </w:pPr>
          </w:p>
        </w:tc>
      </w:tr>
      <w:tr w:rsidR="00705449" w:rsidRPr="00552744" w14:paraId="07E765F3" w14:textId="77777777" w:rsidTr="00C74204">
        <w:tc>
          <w:tcPr>
            <w:tcW w:w="1135" w:type="dxa"/>
            <w:tcBorders>
              <w:top w:val="nil"/>
              <w:left w:val="single" w:sz="4" w:space="0" w:color="auto"/>
              <w:bottom w:val="nil"/>
              <w:right w:val="single" w:sz="4" w:space="0" w:color="auto"/>
            </w:tcBorders>
          </w:tcPr>
          <w:p w14:paraId="319C9476" w14:textId="77777777" w:rsidR="00705449" w:rsidRPr="001347EA" w:rsidRDefault="00705449" w:rsidP="00705449">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14:paraId="5EF846B6" w14:textId="77777777" w:rsidR="00705449" w:rsidRPr="00D82893" w:rsidRDefault="00705449" w:rsidP="00705449">
            <w:pPr>
              <w:spacing w:before="60" w:after="60"/>
              <w:jc w:val="left"/>
              <w:rPr>
                <w:szCs w:val="24"/>
              </w:rPr>
            </w:pPr>
            <w:r w:rsidRPr="00D82893">
              <w:rPr>
                <w:szCs w:val="24"/>
              </w:rPr>
              <w:t>DB Cargo Schweiz GmbH</w:t>
            </w:r>
          </w:p>
        </w:tc>
        <w:tc>
          <w:tcPr>
            <w:tcW w:w="992" w:type="dxa"/>
            <w:tcBorders>
              <w:top w:val="single" w:sz="4" w:space="0" w:color="auto"/>
              <w:left w:val="single" w:sz="4" w:space="0" w:color="auto"/>
              <w:bottom w:val="single" w:sz="4" w:space="0" w:color="auto"/>
              <w:right w:val="single" w:sz="4" w:space="0" w:color="auto"/>
            </w:tcBorders>
          </w:tcPr>
          <w:p w14:paraId="75BD97C5" w14:textId="77777777" w:rsidR="00705449" w:rsidRPr="001347EA" w:rsidRDefault="00705449" w:rsidP="00705449">
            <w:pPr>
              <w:spacing w:before="60" w:after="60"/>
              <w:jc w:val="center"/>
              <w:rPr>
                <w:szCs w:val="24"/>
              </w:rPr>
            </w:pPr>
            <w:r w:rsidRPr="001347EA">
              <w:rPr>
                <w:szCs w:val="24"/>
              </w:rPr>
              <w:t>3096</w:t>
            </w:r>
          </w:p>
        </w:tc>
        <w:tc>
          <w:tcPr>
            <w:tcW w:w="709" w:type="dxa"/>
            <w:tcBorders>
              <w:top w:val="single" w:sz="4" w:space="0" w:color="auto"/>
              <w:left w:val="single" w:sz="4" w:space="0" w:color="auto"/>
              <w:bottom w:val="single" w:sz="4" w:space="0" w:color="auto"/>
              <w:right w:val="single" w:sz="4" w:space="0" w:color="auto"/>
            </w:tcBorders>
          </w:tcPr>
          <w:p w14:paraId="057450BD" w14:textId="77777777" w:rsidR="00705449" w:rsidRPr="001347EA" w:rsidRDefault="00533084" w:rsidP="00705449">
            <w:pPr>
              <w:spacing w:before="60" w:after="60"/>
              <w:jc w:val="center"/>
              <w:rPr>
                <w:szCs w:val="24"/>
              </w:rPr>
            </w:pPr>
            <w:r w:rsidRPr="00510615">
              <w:rPr>
                <w:szCs w:val="24"/>
              </w:rPr>
              <w:t>N</w:t>
            </w:r>
          </w:p>
        </w:tc>
        <w:tc>
          <w:tcPr>
            <w:tcW w:w="1417" w:type="dxa"/>
            <w:tcBorders>
              <w:top w:val="single" w:sz="4" w:space="0" w:color="auto"/>
              <w:left w:val="single" w:sz="4" w:space="0" w:color="auto"/>
              <w:bottom w:val="single" w:sz="4" w:space="0" w:color="auto"/>
              <w:right w:val="single" w:sz="4" w:space="0" w:color="auto"/>
            </w:tcBorders>
          </w:tcPr>
          <w:p w14:paraId="5A4A12FD" w14:textId="77777777" w:rsidR="00705449" w:rsidRPr="00664761" w:rsidRDefault="00705449" w:rsidP="00705449">
            <w:pPr>
              <w:spacing w:before="60" w:after="60"/>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66C753D1" w14:textId="77777777" w:rsidR="00705449" w:rsidRPr="00510615" w:rsidRDefault="00705449" w:rsidP="00705449">
            <w:pPr>
              <w:spacing w:before="60" w:after="60"/>
              <w:jc w:val="center"/>
              <w:rPr>
                <w:sz w:val="22"/>
                <w:szCs w:val="24"/>
              </w:rPr>
            </w:pPr>
          </w:p>
        </w:tc>
      </w:tr>
      <w:tr w:rsidR="00705449" w:rsidRPr="00552744" w14:paraId="38215FE0" w14:textId="77777777" w:rsidTr="00C74204">
        <w:tc>
          <w:tcPr>
            <w:tcW w:w="1135" w:type="dxa"/>
            <w:tcBorders>
              <w:top w:val="nil"/>
              <w:left w:val="single" w:sz="4" w:space="0" w:color="auto"/>
              <w:bottom w:val="nil"/>
              <w:right w:val="single" w:sz="4" w:space="0" w:color="auto"/>
            </w:tcBorders>
          </w:tcPr>
          <w:p w14:paraId="533ED9C4" w14:textId="77777777" w:rsidR="00705449" w:rsidRPr="001347EA" w:rsidRDefault="00705449" w:rsidP="00705449">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14:paraId="2D3520C7" w14:textId="77777777" w:rsidR="00705449" w:rsidRPr="001347EA" w:rsidRDefault="00705449" w:rsidP="00705449">
            <w:pPr>
              <w:spacing w:before="60" w:after="60"/>
              <w:jc w:val="left"/>
              <w:rPr>
                <w:szCs w:val="24"/>
              </w:rPr>
            </w:pPr>
            <w:r w:rsidRPr="001347EA">
              <w:rPr>
                <w:szCs w:val="24"/>
              </w:rPr>
              <w:t>SBB Cargo AG</w:t>
            </w:r>
          </w:p>
        </w:tc>
        <w:tc>
          <w:tcPr>
            <w:tcW w:w="992" w:type="dxa"/>
            <w:tcBorders>
              <w:top w:val="single" w:sz="4" w:space="0" w:color="auto"/>
              <w:left w:val="single" w:sz="4" w:space="0" w:color="auto"/>
              <w:bottom w:val="single" w:sz="4" w:space="0" w:color="auto"/>
              <w:right w:val="single" w:sz="4" w:space="0" w:color="auto"/>
            </w:tcBorders>
          </w:tcPr>
          <w:p w14:paraId="6A372D56" w14:textId="77777777" w:rsidR="00705449" w:rsidRPr="001347EA" w:rsidRDefault="00705449" w:rsidP="00705449">
            <w:pPr>
              <w:spacing w:before="60" w:after="60"/>
              <w:jc w:val="center"/>
              <w:rPr>
                <w:szCs w:val="24"/>
              </w:rPr>
            </w:pPr>
            <w:r w:rsidRPr="001347EA">
              <w:rPr>
                <w:szCs w:val="24"/>
              </w:rPr>
              <w:t>2185</w:t>
            </w:r>
          </w:p>
        </w:tc>
        <w:tc>
          <w:tcPr>
            <w:tcW w:w="709" w:type="dxa"/>
            <w:tcBorders>
              <w:top w:val="single" w:sz="4" w:space="0" w:color="auto"/>
              <w:left w:val="single" w:sz="4" w:space="0" w:color="auto"/>
              <w:bottom w:val="single" w:sz="4" w:space="0" w:color="auto"/>
              <w:right w:val="single" w:sz="4" w:space="0" w:color="auto"/>
            </w:tcBorders>
          </w:tcPr>
          <w:p w14:paraId="61D31B2D" w14:textId="77777777" w:rsidR="00705449" w:rsidRPr="001347EA" w:rsidRDefault="00705449" w:rsidP="00705449">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14:paraId="7AC66C81" w14:textId="77777777" w:rsidR="00705449" w:rsidRPr="00664761" w:rsidRDefault="00705449" w:rsidP="00705449">
            <w:pPr>
              <w:spacing w:before="60" w:after="60"/>
              <w:jc w:val="center"/>
              <w:rPr>
                <w:sz w:val="20"/>
              </w:rPr>
            </w:pPr>
            <w:r w:rsidRPr="00664761">
              <w:rPr>
                <w:sz w:val="20"/>
              </w:rPr>
              <w:t>-</w:t>
            </w:r>
          </w:p>
        </w:tc>
        <w:tc>
          <w:tcPr>
            <w:tcW w:w="1418" w:type="dxa"/>
            <w:tcBorders>
              <w:top w:val="single" w:sz="4" w:space="0" w:color="auto"/>
              <w:left w:val="single" w:sz="4" w:space="0" w:color="auto"/>
              <w:bottom w:val="single" w:sz="4" w:space="0" w:color="auto"/>
              <w:right w:val="single" w:sz="4" w:space="0" w:color="auto"/>
            </w:tcBorders>
          </w:tcPr>
          <w:p w14:paraId="293D84EE" w14:textId="77777777" w:rsidR="00705449" w:rsidRPr="00510615" w:rsidRDefault="00705449" w:rsidP="00705449">
            <w:pPr>
              <w:spacing w:before="60" w:after="60"/>
              <w:jc w:val="center"/>
              <w:rPr>
                <w:sz w:val="22"/>
                <w:szCs w:val="24"/>
              </w:rPr>
            </w:pPr>
          </w:p>
        </w:tc>
      </w:tr>
      <w:tr w:rsidR="00705449" w:rsidRPr="00552744" w14:paraId="3845C170" w14:textId="77777777" w:rsidTr="00871A00">
        <w:tc>
          <w:tcPr>
            <w:tcW w:w="1135" w:type="dxa"/>
            <w:tcBorders>
              <w:top w:val="nil"/>
              <w:left w:val="single" w:sz="4" w:space="0" w:color="auto"/>
              <w:bottom w:val="single" w:sz="4" w:space="0" w:color="auto"/>
              <w:right w:val="single" w:sz="4" w:space="0" w:color="auto"/>
            </w:tcBorders>
          </w:tcPr>
          <w:p w14:paraId="7367DDCD" w14:textId="77777777" w:rsidR="00705449" w:rsidRPr="001347EA" w:rsidRDefault="00705449" w:rsidP="00705449">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14:paraId="72B501F9" w14:textId="77777777" w:rsidR="00705449" w:rsidRPr="001347EA" w:rsidRDefault="00705449" w:rsidP="00705449">
            <w:pPr>
              <w:spacing w:before="60" w:after="60"/>
              <w:jc w:val="left"/>
              <w:rPr>
                <w:szCs w:val="24"/>
              </w:rPr>
            </w:pPr>
            <w:r w:rsidRPr="001347EA">
              <w:rPr>
                <w:szCs w:val="24"/>
              </w:rPr>
              <w:t>SBB Cargo International AG</w:t>
            </w:r>
          </w:p>
        </w:tc>
        <w:tc>
          <w:tcPr>
            <w:tcW w:w="992" w:type="dxa"/>
            <w:tcBorders>
              <w:top w:val="single" w:sz="4" w:space="0" w:color="auto"/>
              <w:left w:val="single" w:sz="4" w:space="0" w:color="auto"/>
              <w:bottom w:val="single" w:sz="4" w:space="0" w:color="auto"/>
              <w:right w:val="single" w:sz="4" w:space="0" w:color="auto"/>
            </w:tcBorders>
          </w:tcPr>
          <w:p w14:paraId="25199B14" w14:textId="77777777" w:rsidR="00705449" w:rsidRPr="001347EA" w:rsidRDefault="00705449" w:rsidP="00705449">
            <w:pPr>
              <w:spacing w:before="60" w:after="60"/>
              <w:jc w:val="center"/>
              <w:rPr>
                <w:szCs w:val="24"/>
              </w:rPr>
            </w:pPr>
            <w:r w:rsidRPr="001347EA">
              <w:rPr>
                <w:szCs w:val="24"/>
              </w:rPr>
              <w:t>2585</w:t>
            </w:r>
          </w:p>
        </w:tc>
        <w:tc>
          <w:tcPr>
            <w:tcW w:w="709" w:type="dxa"/>
            <w:tcBorders>
              <w:top w:val="single" w:sz="4" w:space="0" w:color="auto"/>
              <w:left w:val="single" w:sz="4" w:space="0" w:color="auto"/>
              <w:bottom w:val="single" w:sz="4" w:space="0" w:color="auto"/>
              <w:right w:val="single" w:sz="4" w:space="0" w:color="auto"/>
            </w:tcBorders>
          </w:tcPr>
          <w:p w14:paraId="625F1E36" w14:textId="77777777" w:rsidR="00705449" w:rsidRPr="001347EA" w:rsidRDefault="00705449" w:rsidP="00705449">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14:paraId="7616F68C" w14:textId="77777777" w:rsidR="00705449" w:rsidRPr="00664761" w:rsidRDefault="00705449" w:rsidP="00705449">
            <w:pPr>
              <w:spacing w:before="60" w:after="60"/>
              <w:jc w:val="center"/>
              <w:rPr>
                <w:sz w:val="20"/>
              </w:rPr>
            </w:pPr>
            <w:r w:rsidRPr="00664761">
              <w:rPr>
                <w:sz w:val="20"/>
              </w:rPr>
              <w:t>-</w:t>
            </w:r>
          </w:p>
        </w:tc>
        <w:tc>
          <w:tcPr>
            <w:tcW w:w="1418" w:type="dxa"/>
            <w:tcBorders>
              <w:top w:val="single" w:sz="4" w:space="0" w:color="auto"/>
              <w:left w:val="single" w:sz="4" w:space="0" w:color="auto"/>
              <w:bottom w:val="single" w:sz="4" w:space="0" w:color="auto"/>
              <w:right w:val="single" w:sz="4" w:space="0" w:color="auto"/>
            </w:tcBorders>
          </w:tcPr>
          <w:p w14:paraId="69FD5F81" w14:textId="77777777" w:rsidR="00705449" w:rsidRPr="00510615" w:rsidRDefault="00705449" w:rsidP="00705449">
            <w:pPr>
              <w:spacing w:before="60" w:after="60"/>
              <w:jc w:val="center"/>
              <w:rPr>
                <w:sz w:val="22"/>
                <w:szCs w:val="24"/>
              </w:rPr>
            </w:pPr>
          </w:p>
        </w:tc>
      </w:tr>
      <w:tr w:rsidR="00D82893" w:rsidRPr="00552744" w14:paraId="28A370C9" w14:textId="77777777" w:rsidTr="00871A00">
        <w:tc>
          <w:tcPr>
            <w:tcW w:w="1135" w:type="dxa"/>
            <w:tcBorders>
              <w:top w:val="single" w:sz="4" w:space="0" w:color="auto"/>
              <w:left w:val="single" w:sz="4" w:space="0" w:color="auto"/>
              <w:bottom w:val="nil"/>
              <w:right w:val="single" w:sz="4" w:space="0" w:color="auto"/>
            </w:tcBorders>
          </w:tcPr>
          <w:p w14:paraId="671ABCE7" w14:textId="77777777" w:rsidR="00D82893" w:rsidRPr="001347EA" w:rsidRDefault="00871A00" w:rsidP="00D82893">
            <w:pPr>
              <w:spacing w:before="60" w:after="60"/>
              <w:jc w:val="left"/>
              <w:rPr>
                <w:b/>
                <w:szCs w:val="24"/>
              </w:rPr>
            </w:pPr>
            <w:r w:rsidRPr="001347EA">
              <w:rPr>
                <w:szCs w:val="24"/>
              </w:rPr>
              <w:t>CZ</w:t>
            </w:r>
          </w:p>
        </w:tc>
        <w:tc>
          <w:tcPr>
            <w:tcW w:w="4536" w:type="dxa"/>
            <w:tcBorders>
              <w:left w:val="single" w:sz="4" w:space="0" w:color="auto"/>
            </w:tcBorders>
          </w:tcPr>
          <w:p w14:paraId="07CDD43F" w14:textId="77777777" w:rsidR="00D82893" w:rsidRPr="001347EA" w:rsidRDefault="00D82893" w:rsidP="00D82893">
            <w:pPr>
              <w:spacing w:before="60" w:after="60"/>
              <w:jc w:val="left"/>
              <w:rPr>
                <w:szCs w:val="24"/>
              </w:rPr>
            </w:pPr>
            <w:r w:rsidRPr="001347EA">
              <w:rPr>
                <w:szCs w:val="24"/>
              </w:rPr>
              <w:t>CDC (CD CARGO)</w:t>
            </w:r>
          </w:p>
        </w:tc>
        <w:tc>
          <w:tcPr>
            <w:tcW w:w="992" w:type="dxa"/>
          </w:tcPr>
          <w:p w14:paraId="7E541EB1" w14:textId="77777777" w:rsidR="00D82893" w:rsidRPr="001347EA" w:rsidRDefault="00D82893" w:rsidP="00D82893">
            <w:pPr>
              <w:spacing w:before="60" w:after="60"/>
              <w:jc w:val="center"/>
              <w:rPr>
                <w:szCs w:val="24"/>
              </w:rPr>
            </w:pPr>
            <w:r w:rsidRPr="001347EA">
              <w:rPr>
                <w:szCs w:val="24"/>
              </w:rPr>
              <w:t>2154</w:t>
            </w:r>
          </w:p>
        </w:tc>
        <w:tc>
          <w:tcPr>
            <w:tcW w:w="709" w:type="dxa"/>
          </w:tcPr>
          <w:p w14:paraId="7C2A7A23" w14:textId="77777777" w:rsidR="00D82893" w:rsidRDefault="00D82893" w:rsidP="00D82893">
            <w:pPr>
              <w:spacing w:before="60" w:after="60"/>
              <w:jc w:val="center"/>
              <w:rPr>
                <w:szCs w:val="24"/>
              </w:rPr>
            </w:pPr>
            <w:r>
              <w:rPr>
                <w:szCs w:val="24"/>
              </w:rPr>
              <w:t>Y</w:t>
            </w:r>
          </w:p>
        </w:tc>
        <w:tc>
          <w:tcPr>
            <w:tcW w:w="1417" w:type="dxa"/>
          </w:tcPr>
          <w:p w14:paraId="049C8B14" w14:textId="77777777" w:rsidR="00D82893" w:rsidRPr="00664761" w:rsidRDefault="00D60445" w:rsidP="00D82893">
            <w:pPr>
              <w:spacing w:before="60" w:after="60"/>
              <w:jc w:val="center"/>
              <w:rPr>
                <w:sz w:val="20"/>
              </w:rPr>
            </w:pPr>
            <w:r w:rsidRPr="00664761">
              <w:rPr>
                <w:sz w:val="20"/>
              </w:rPr>
              <w:t>-</w:t>
            </w:r>
          </w:p>
        </w:tc>
        <w:tc>
          <w:tcPr>
            <w:tcW w:w="1418" w:type="dxa"/>
          </w:tcPr>
          <w:p w14:paraId="04902336" w14:textId="77777777" w:rsidR="00D82893" w:rsidRPr="00510615" w:rsidRDefault="00D82893" w:rsidP="00D82893">
            <w:pPr>
              <w:spacing w:before="60" w:after="60"/>
              <w:jc w:val="center"/>
              <w:rPr>
                <w:sz w:val="22"/>
                <w:szCs w:val="24"/>
              </w:rPr>
            </w:pPr>
          </w:p>
        </w:tc>
      </w:tr>
      <w:tr w:rsidR="00D82893" w:rsidRPr="00552744" w14:paraId="50A68857" w14:textId="77777777" w:rsidTr="00C74204">
        <w:tc>
          <w:tcPr>
            <w:tcW w:w="1135" w:type="dxa"/>
            <w:tcBorders>
              <w:top w:val="nil"/>
              <w:left w:val="single" w:sz="4" w:space="0" w:color="auto"/>
              <w:bottom w:val="nil"/>
              <w:right w:val="single" w:sz="4" w:space="0" w:color="auto"/>
            </w:tcBorders>
          </w:tcPr>
          <w:p w14:paraId="212AA244" w14:textId="77777777" w:rsidR="00D82893" w:rsidRPr="001347EA" w:rsidRDefault="00D82893" w:rsidP="00D82893">
            <w:pPr>
              <w:spacing w:before="60" w:after="60"/>
              <w:jc w:val="left"/>
              <w:rPr>
                <w:b/>
                <w:szCs w:val="24"/>
              </w:rPr>
            </w:pPr>
          </w:p>
        </w:tc>
        <w:tc>
          <w:tcPr>
            <w:tcW w:w="4536" w:type="dxa"/>
            <w:tcBorders>
              <w:left w:val="single" w:sz="4" w:space="0" w:color="auto"/>
            </w:tcBorders>
          </w:tcPr>
          <w:p w14:paraId="7B9FDCF9" w14:textId="77777777" w:rsidR="00D82893" w:rsidRPr="001347EA" w:rsidRDefault="00D82893" w:rsidP="00D82893">
            <w:pPr>
              <w:spacing w:before="60" w:after="60"/>
              <w:jc w:val="left"/>
              <w:rPr>
                <w:szCs w:val="24"/>
              </w:rPr>
            </w:pPr>
            <w:r w:rsidRPr="001347EA">
              <w:rPr>
                <w:szCs w:val="24"/>
              </w:rPr>
              <w:t xml:space="preserve">METRANS </w:t>
            </w:r>
          </w:p>
        </w:tc>
        <w:tc>
          <w:tcPr>
            <w:tcW w:w="992" w:type="dxa"/>
          </w:tcPr>
          <w:p w14:paraId="3EED273B" w14:textId="77777777" w:rsidR="00D82893" w:rsidRPr="001347EA" w:rsidRDefault="00D82893" w:rsidP="00D82893">
            <w:pPr>
              <w:spacing w:before="60" w:after="60"/>
              <w:jc w:val="center"/>
              <w:rPr>
                <w:szCs w:val="24"/>
              </w:rPr>
            </w:pPr>
            <w:r w:rsidRPr="001347EA">
              <w:rPr>
                <w:szCs w:val="24"/>
              </w:rPr>
              <w:t>3201</w:t>
            </w:r>
          </w:p>
        </w:tc>
        <w:tc>
          <w:tcPr>
            <w:tcW w:w="709" w:type="dxa"/>
          </w:tcPr>
          <w:p w14:paraId="2B06D621" w14:textId="77777777" w:rsidR="00D82893" w:rsidRDefault="00D82893" w:rsidP="00D82893">
            <w:pPr>
              <w:spacing w:before="60" w:after="60"/>
              <w:jc w:val="center"/>
              <w:rPr>
                <w:szCs w:val="24"/>
              </w:rPr>
            </w:pPr>
            <w:r>
              <w:rPr>
                <w:szCs w:val="24"/>
              </w:rPr>
              <w:t>Y</w:t>
            </w:r>
          </w:p>
        </w:tc>
        <w:tc>
          <w:tcPr>
            <w:tcW w:w="1417" w:type="dxa"/>
          </w:tcPr>
          <w:p w14:paraId="405185B5" w14:textId="77777777" w:rsidR="00D82893" w:rsidRPr="00664761" w:rsidRDefault="00D60445" w:rsidP="00D82893">
            <w:pPr>
              <w:spacing w:before="60" w:after="60"/>
              <w:jc w:val="center"/>
              <w:rPr>
                <w:sz w:val="20"/>
              </w:rPr>
            </w:pPr>
            <w:r w:rsidRPr="00664761">
              <w:rPr>
                <w:sz w:val="20"/>
              </w:rPr>
              <w:t>-</w:t>
            </w:r>
          </w:p>
        </w:tc>
        <w:tc>
          <w:tcPr>
            <w:tcW w:w="1418" w:type="dxa"/>
          </w:tcPr>
          <w:p w14:paraId="128342CE" w14:textId="77777777" w:rsidR="00D82893" w:rsidRPr="00510615" w:rsidRDefault="00D82893" w:rsidP="00D82893">
            <w:pPr>
              <w:spacing w:before="60" w:after="60"/>
              <w:jc w:val="center"/>
              <w:rPr>
                <w:sz w:val="22"/>
                <w:szCs w:val="24"/>
              </w:rPr>
            </w:pPr>
          </w:p>
        </w:tc>
      </w:tr>
      <w:tr w:rsidR="00D82893" w:rsidRPr="00552744" w14:paraId="4AA7930B" w14:textId="77777777" w:rsidTr="00C74204">
        <w:tc>
          <w:tcPr>
            <w:tcW w:w="1135" w:type="dxa"/>
            <w:tcBorders>
              <w:top w:val="nil"/>
              <w:left w:val="single" w:sz="4" w:space="0" w:color="auto"/>
              <w:bottom w:val="nil"/>
              <w:right w:val="single" w:sz="4" w:space="0" w:color="auto"/>
            </w:tcBorders>
          </w:tcPr>
          <w:p w14:paraId="1FC95197" w14:textId="77777777" w:rsidR="00D82893" w:rsidRPr="001347EA" w:rsidRDefault="00D82893" w:rsidP="00D82893">
            <w:pPr>
              <w:spacing w:before="60" w:after="60"/>
              <w:jc w:val="left"/>
              <w:rPr>
                <w:b/>
                <w:szCs w:val="24"/>
              </w:rPr>
            </w:pPr>
          </w:p>
        </w:tc>
        <w:tc>
          <w:tcPr>
            <w:tcW w:w="4536" w:type="dxa"/>
            <w:tcBorders>
              <w:left w:val="single" w:sz="4" w:space="0" w:color="auto"/>
            </w:tcBorders>
          </w:tcPr>
          <w:p w14:paraId="094BDB7C" w14:textId="77777777" w:rsidR="00D82893" w:rsidRPr="00AE1A6E" w:rsidRDefault="00D82893" w:rsidP="00D82893">
            <w:pPr>
              <w:spacing w:before="60" w:after="60"/>
              <w:jc w:val="left"/>
              <w:rPr>
                <w:szCs w:val="24"/>
                <w:lang w:val="fr-BE"/>
              </w:rPr>
            </w:pPr>
            <w:r w:rsidRPr="00AE1A6E">
              <w:rPr>
                <w:szCs w:val="24"/>
                <w:lang w:val="fr-BE"/>
              </w:rPr>
              <w:t>METRANS Rail, s.r.o.</w:t>
            </w:r>
          </w:p>
        </w:tc>
        <w:tc>
          <w:tcPr>
            <w:tcW w:w="992" w:type="dxa"/>
          </w:tcPr>
          <w:p w14:paraId="3E2FDE6B" w14:textId="77777777" w:rsidR="00D82893" w:rsidRPr="001347EA" w:rsidRDefault="00D82893" w:rsidP="00D82893">
            <w:pPr>
              <w:spacing w:before="60" w:after="60"/>
              <w:jc w:val="center"/>
              <w:rPr>
                <w:szCs w:val="24"/>
              </w:rPr>
            </w:pPr>
            <w:r w:rsidRPr="001347EA">
              <w:rPr>
                <w:szCs w:val="24"/>
              </w:rPr>
              <w:t>3207</w:t>
            </w:r>
          </w:p>
        </w:tc>
        <w:tc>
          <w:tcPr>
            <w:tcW w:w="709" w:type="dxa"/>
          </w:tcPr>
          <w:p w14:paraId="4D747574" w14:textId="77777777" w:rsidR="00D82893" w:rsidRDefault="00374F83" w:rsidP="00D82893">
            <w:pPr>
              <w:spacing w:before="60" w:after="60"/>
              <w:jc w:val="center"/>
              <w:rPr>
                <w:szCs w:val="24"/>
              </w:rPr>
            </w:pPr>
            <w:r>
              <w:rPr>
                <w:szCs w:val="24"/>
              </w:rPr>
              <w:t>N</w:t>
            </w:r>
          </w:p>
        </w:tc>
        <w:tc>
          <w:tcPr>
            <w:tcW w:w="1417" w:type="dxa"/>
          </w:tcPr>
          <w:p w14:paraId="07CAC108" w14:textId="77777777" w:rsidR="00D82893" w:rsidRPr="00664761" w:rsidRDefault="00D60445" w:rsidP="00D82893">
            <w:pPr>
              <w:spacing w:before="60" w:after="60"/>
              <w:jc w:val="center"/>
              <w:rPr>
                <w:sz w:val="20"/>
              </w:rPr>
            </w:pPr>
            <w:r w:rsidRPr="00664761">
              <w:rPr>
                <w:sz w:val="20"/>
              </w:rPr>
              <w:t>-</w:t>
            </w:r>
          </w:p>
        </w:tc>
        <w:tc>
          <w:tcPr>
            <w:tcW w:w="1418" w:type="dxa"/>
          </w:tcPr>
          <w:p w14:paraId="085BF3E0" w14:textId="77777777" w:rsidR="00D82893" w:rsidRPr="00510615" w:rsidRDefault="00D82893" w:rsidP="00D82893">
            <w:pPr>
              <w:spacing w:before="60" w:after="60"/>
              <w:jc w:val="center"/>
              <w:rPr>
                <w:sz w:val="22"/>
                <w:szCs w:val="24"/>
              </w:rPr>
            </w:pPr>
          </w:p>
        </w:tc>
      </w:tr>
      <w:tr w:rsidR="00871A00" w:rsidRPr="00552744" w14:paraId="2AB7C4E8" w14:textId="77777777" w:rsidTr="00871A00">
        <w:tc>
          <w:tcPr>
            <w:tcW w:w="1135" w:type="dxa"/>
            <w:tcBorders>
              <w:top w:val="nil"/>
              <w:left w:val="single" w:sz="4" w:space="0" w:color="auto"/>
              <w:bottom w:val="nil"/>
              <w:right w:val="single" w:sz="4" w:space="0" w:color="auto"/>
            </w:tcBorders>
          </w:tcPr>
          <w:p w14:paraId="19C0EF74" w14:textId="77777777" w:rsidR="00871A00" w:rsidRPr="001347EA" w:rsidRDefault="00871A00" w:rsidP="00871A00">
            <w:pPr>
              <w:spacing w:before="60" w:after="60"/>
              <w:jc w:val="left"/>
              <w:rPr>
                <w:b/>
                <w:szCs w:val="24"/>
              </w:rPr>
            </w:pPr>
          </w:p>
        </w:tc>
        <w:tc>
          <w:tcPr>
            <w:tcW w:w="4536" w:type="dxa"/>
            <w:tcBorders>
              <w:left w:val="single" w:sz="4" w:space="0" w:color="auto"/>
            </w:tcBorders>
          </w:tcPr>
          <w:p w14:paraId="19AF028B" w14:textId="77777777" w:rsidR="00871A00" w:rsidRPr="001347EA" w:rsidRDefault="00871A00" w:rsidP="00871A00">
            <w:pPr>
              <w:spacing w:before="60" w:after="60"/>
              <w:jc w:val="left"/>
              <w:rPr>
                <w:szCs w:val="24"/>
              </w:rPr>
            </w:pPr>
            <w:r w:rsidRPr="00871A00">
              <w:rPr>
                <w:szCs w:val="24"/>
              </w:rPr>
              <w:t xml:space="preserve">PKP CARGO INTERNATIONAL </w:t>
            </w:r>
            <w:proofErr w:type="spellStart"/>
            <w:r w:rsidRPr="00871A00">
              <w:rPr>
                <w:szCs w:val="24"/>
              </w:rPr>
              <w:t>a.s.</w:t>
            </w:r>
            <w:proofErr w:type="spellEnd"/>
          </w:p>
        </w:tc>
        <w:tc>
          <w:tcPr>
            <w:tcW w:w="992" w:type="dxa"/>
          </w:tcPr>
          <w:p w14:paraId="6A015A52" w14:textId="77777777" w:rsidR="00871A00" w:rsidRPr="001347EA" w:rsidRDefault="00871A00" w:rsidP="00871A00">
            <w:pPr>
              <w:spacing w:before="60" w:after="60"/>
              <w:jc w:val="center"/>
              <w:rPr>
                <w:szCs w:val="24"/>
              </w:rPr>
            </w:pPr>
            <w:r w:rsidRPr="001347EA">
              <w:rPr>
                <w:szCs w:val="24"/>
              </w:rPr>
              <w:t>3145</w:t>
            </w:r>
          </w:p>
        </w:tc>
        <w:tc>
          <w:tcPr>
            <w:tcW w:w="709" w:type="dxa"/>
          </w:tcPr>
          <w:p w14:paraId="50F2F519" w14:textId="77777777" w:rsidR="00871A00" w:rsidRDefault="00871A00" w:rsidP="00871A00">
            <w:pPr>
              <w:spacing w:before="60" w:after="60"/>
              <w:jc w:val="center"/>
              <w:rPr>
                <w:szCs w:val="24"/>
              </w:rPr>
            </w:pPr>
            <w:r>
              <w:rPr>
                <w:szCs w:val="24"/>
              </w:rPr>
              <w:t>N</w:t>
            </w:r>
          </w:p>
        </w:tc>
        <w:tc>
          <w:tcPr>
            <w:tcW w:w="1417" w:type="dxa"/>
          </w:tcPr>
          <w:p w14:paraId="13B19CD9" w14:textId="77777777" w:rsidR="00871A00" w:rsidRPr="00664761" w:rsidRDefault="00871A00" w:rsidP="00871A00">
            <w:pPr>
              <w:spacing w:before="60" w:after="60"/>
              <w:jc w:val="center"/>
              <w:rPr>
                <w:sz w:val="20"/>
              </w:rPr>
            </w:pPr>
          </w:p>
        </w:tc>
        <w:tc>
          <w:tcPr>
            <w:tcW w:w="1418" w:type="dxa"/>
          </w:tcPr>
          <w:p w14:paraId="1FDADF5D" w14:textId="77777777" w:rsidR="00871A00" w:rsidRPr="00510615" w:rsidRDefault="00871A00" w:rsidP="00871A00">
            <w:pPr>
              <w:spacing w:before="60" w:after="60"/>
              <w:jc w:val="center"/>
              <w:rPr>
                <w:sz w:val="22"/>
                <w:szCs w:val="24"/>
              </w:rPr>
            </w:pPr>
          </w:p>
        </w:tc>
      </w:tr>
      <w:tr w:rsidR="00871A00" w:rsidRPr="00552744" w14:paraId="532713BA" w14:textId="77777777" w:rsidTr="00C74204">
        <w:tc>
          <w:tcPr>
            <w:tcW w:w="1135" w:type="dxa"/>
            <w:tcBorders>
              <w:top w:val="nil"/>
              <w:left w:val="single" w:sz="4" w:space="0" w:color="auto"/>
              <w:bottom w:val="single" w:sz="4" w:space="0" w:color="auto"/>
              <w:right w:val="single" w:sz="4" w:space="0" w:color="auto"/>
            </w:tcBorders>
          </w:tcPr>
          <w:p w14:paraId="6709D51E" w14:textId="77777777" w:rsidR="00871A00" w:rsidRPr="001347EA" w:rsidRDefault="00871A00" w:rsidP="00871A00">
            <w:pPr>
              <w:spacing w:before="60" w:after="60"/>
              <w:jc w:val="left"/>
              <w:rPr>
                <w:b/>
                <w:szCs w:val="24"/>
              </w:rPr>
            </w:pPr>
          </w:p>
        </w:tc>
        <w:tc>
          <w:tcPr>
            <w:tcW w:w="4536" w:type="dxa"/>
            <w:tcBorders>
              <w:left w:val="single" w:sz="4" w:space="0" w:color="auto"/>
            </w:tcBorders>
          </w:tcPr>
          <w:p w14:paraId="7F41BBC2" w14:textId="77777777" w:rsidR="00871A00" w:rsidRPr="00D82893" w:rsidRDefault="00871A00" w:rsidP="00871A00">
            <w:pPr>
              <w:spacing w:before="60" w:after="60"/>
              <w:jc w:val="left"/>
              <w:rPr>
                <w:szCs w:val="24"/>
              </w:rPr>
            </w:pPr>
            <w:r w:rsidRPr="00D82893">
              <w:rPr>
                <w:szCs w:val="24"/>
              </w:rPr>
              <w:t>Rail Cargo</w:t>
            </w:r>
          </w:p>
        </w:tc>
        <w:tc>
          <w:tcPr>
            <w:tcW w:w="992" w:type="dxa"/>
          </w:tcPr>
          <w:p w14:paraId="17CCF5D8" w14:textId="77777777" w:rsidR="00871A00" w:rsidRPr="001347EA" w:rsidRDefault="00871A00" w:rsidP="00871A00">
            <w:pPr>
              <w:spacing w:before="60" w:after="60"/>
              <w:jc w:val="center"/>
              <w:rPr>
                <w:szCs w:val="24"/>
              </w:rPr>
            </w:pPr>
            <w:r>
              <w:rPr>
                <w:szCs w:val="24"/>
              </w:rPr>
              <w:t>5481</w:t>
            </w:r>
          </w:p>
        </w:tc>
        <w:tc>
          <w:tcPr>
            <w:tcW w:w="709" w:type="dxa"/>
          </w:tcPr>
          <w:p w14:paraId="2D001665" w14:textId="77777777" w:rsidR="00871A00" w:rsidRDefault="00871A00" w:rsidP="00871A00">
            <w:pPr>
              <w:spacing w:before="60" w:after="60"/>
              <w:jc w:val="center"/>
              <w:rPr>
                <w:szCs w:val="24"/>
              </w:rPr>
            </w:pPr>
            <w:r>
              <w:rPr>
                <w:szCs w:val="24"/>
              </w:rPr>
              <w:t>N</w:t>
            </w:r>
          </w:p>
        </w:tc>
        <w:tc>
          <w:tcPr>
            <w:tcW w:w="1417" w:type="dxa"/>
          </w:tcPr>
          <w:p w14:paraId="7767D9A2" w14:textId="77777777" w:rsidR="00871A00" w:rsidRPr="00664761" w:rsidRDefault="00871A00" w:rsidP="00871A00">
            <w:pPr>
              <w:spacing w:before="60" w:after="60"/>
              <w:jc w:val="center"/>
              <w:rPr>
                <w:sz w:val="20"/>
              </w:rPr>
            </w:pPr>
          </w:p>
        </w:tc>
        <w:tc>
          <w:tcPr>
            <w:tcW w:w="1418" w:type="dxa"/>
          </w:tcPr>
          <w:p w14:paraId="66151DDA" w14:textId="77777777" w:rsidR="00871A00" w:rsidRPr="00510615" w:rsidRDefault="00871A00" w:rsidP="00871A00">
            <w:pPr>
              <w:spacing w:before="60" w:after="60"/>
              <w:jc w:val="center"/>
              <w:rPr>
                <w:sz w:val="22"/>
                <w:szCs w:val="24"/>
              </w:rPr>
            </w:pPr>
          </w:p>
        </w:tc>
      </w:tr>
      <w:tr w:rsidR="00871A00" w:rsidRPr="00552744" w14:paraId="65E6DB30" w14:textId="77777777" w:rsidTr="00C74204">
        <w:tc>
          <w:tcPr>
            <w:tcW w:w="1135" w:type="dxa"/>
            <w:tcBorders>
              <w:top w:val="single" w:sz="4" w:space="0" w:color="auto"/>
              <w:left w:val="single" w:sz="4" w:space="0" w:color="auto"/>
              <w:bottom w:val="nil"/>
              <w:right w:val="single" w:sz="4" w:space="0" w:color="auto"/>
            </w:tcBorders>
          </w:tcPr>
          <w:p w14:paraId="1D2CB71D" w14:textId="77777777" w:rsidR="00871A00" w:rsidRPr="001347EA" w:rsidRDefault="00871A00" w:rsidP="00871A00">
            <w:pPr>
              <w:spacing w:before="60" w:after="60"/>
              <w:jc w:val="left"/>
              <w:rPr>
                <w:szCs w:val="24"/>
              </w:rPr>
            </w:pPr>
            <w:r w:rsidRPr="001347EA">
              <w:rPr>
                <w:szCs w:val="24"/>
              </w:rPr>
              <w:t>DE</w:t>
            </w:r>
          </w:p>
        </w:tc>
        <w:tc>
          <w:tcPr>
            <w:tcW w:w="4536" w:type="dxa"/>
            <w:tcBorders>
              <w:top w:val="single" w:sz="4" w:space="0" w:color="auto"/>
              <w:left w:val="single" w:sz="4" w:space="0" w:color="auto"/>
              <w:bottom w:val="single" w:sz="4" w:space="0" w:color="auto"/>
              <w:right w:val="single" w:sz="4" w:space="0" w:color="auto"/>
            </w:tcBorders>
          </w:tcPr>
          <w:p w14:paraId="5779A6A1" w14:textId="77777777" w:rsidR="00871A00" w:rsidRPr="001347EA" w:rsidRDefault="00871A00" w:rsidP="00871A00">
            <w:pPr>
              <w:spacing w:before="60" w:after="60"/>
              <w:jc w:val="left"/>
              <w:rPr>
                <w:szCs w:val="24"/>
              </w:rPr>
            </w:pPr>
            <w:r w:rsidRPr="001347EA">
              <w:rPr>
                <w:szCs w:val="24"/>
              </w:rPr>
              <w:t>DB Cargo AG</w:t>
            </w:r>
          </w:p>
        </w:tc>
        <w:tc>
          <w:tcPr>
            <w:tcW w:w="992" w:type="dxa"/>
            <w:tcBorders>
              <w:top w:val="single" w:sz="4" w:space="0" w:color="auto"/>
              <w:left w:val="single" w:sz="4" w:space="0" w:color="auto"/>
              <w:bottom w:val="single" w:sz="4" w:space="0" w:color="auto"/>
              <w:right w:val="single" w:sz="4" w:space="0" w:color="auto"/>
            </w:tcBorders>
          </w:tcPr>
          <w:p w14:paraId="70FA592F" w14:textId="77777777" w:rsidR="00871A00" w:rsidRPr="001347EA" w:rsidRDefault="00871A00" w:rsidP="00871A00">
            <w:pPr>
              <w:spacing w:before="60" w:after="60"/>
              <w:jc w:val="center"/>
              <w:rPr>
                <w:szCs w:val="24"/>
              </w:rPr>
            </w:pPr>
            <w:r w:rsidRPr="001347EA">
              <w:rPr>
                <w:szCs w:val="24"/>
              </w:rPr>
              <w:t>2180</w:t>
            </w:r>
          </w:p>
        </w:tc>
        <w:tc>
          <w:tcPr>
            <w:tcW w:w="709" w:type="dxa"/>
            <w:tcBorders>
              <w:top w:val="single" w:sz="4" w:space="0" w:color="auto"/>
              <w:left w:val="single" w:sz="4" w:space="0" w:color="auto"/>
              <w:bottom w:val="single" w:sz="4" w:space="0" w:color="auto"/>
              <w:right w:val="single" w:sz="4" w:space="0" w:color="auto"/>
            </w:tcBorders>
          </w:tcPr>
          <w:p w14:paraId="4F3C5317" w14:textId="77777777" w:rsidR="00871A00" w:rsidRPr="001347EA" w:rsidRDefault="00871A00" w:rsidP="00871A00">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14:paraId="584C6C4D" w14:textId="77777777" w:rsidR="00871A00" w:rsidRPr="00664761" w:rsidRDefault="00871A00" w:rsidP="00871A00">
            <w:pPr>
              <w:spacing w:before="60" w:after="60"/>
              <w:jc w:val="center"/>
              <w:rPr>
                <w:sz w:val="20"/>
              </w:rPr>
            </w:pPr>
            <w:r w:rsidRPr="00664761">
              <w:rPr>
                <w:sz w:val="20"/>
              </w:rPr>
              <w:t>-</w:t>
            </w:r>
          </w:p>
        </w:tc>
        <w:tc>
          <w:tcPr>
            <w:tcW w:w="1418" w:type="dxa"/>
            <w:tcBorders>
              <w:top w:val="single" w:sz="4" w:space="0" w:color="auto"/>
              <w:left w:val="single" w:sz="4" w:space="0" w:color="auto"/>
              <w:bottom w:val="single" w:sz="4" w:space="0" w:color="auto"/>
              <w:right w:val="single" w:sz="4" w:space="0" w:color="auto"/>
            </w:tcBorders>
          </w:tcPr>
          <w:p w14:paraId="06E3A2BD" w14:textId="77777777" w:rsidR="00871A00" w:rsidRPr="00510615" w:rsidRDefault="00871A00" w:rsidP="00871A00">
            <w:pPr>
              <w:spacing w:before="60" w:after="60"/>
              <w:jc w:val="center"/>
              <w:rPr>
                <w:sz w:val="22"/>
                <w:szCs w:val="24"/>
              </w:rPr>
            </w:pPr>
          </w:p>
        </w:tc>
      </w:tr>
      <w:tr w:rsidR="00871A00" w:rsidRPr="00552744" w14:paraId="4780C85A" w14:textId="77777777" w:rsidTr="00C74204">
        <w:tc>
          <w:tcPr>
            <w:tcW w:w="1135" w:type="dxa"/>
            <w:tcBorders>
              <w:top w:val="nil"/>
              <w:left w:val="single" w:sz="4" w:space="0" w:color="auto"/>
              <w:bottom w:val="nil"/>
              <w:right w:val="single" w:sz="4" w:space="0" w:color="auto"/>
            </w:tcBorders>
          </w:tcPr>
          <w:p w14:paraId="6473B8EC" w14:textId="77777777" w:rsidR="00871A00" w:rsidRPr="001347EA" w:rsidRDefault="00871A00" w:rsidP="00871A00">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14:paraId="468A1292" w14:textId="77777777" w:rsidR="00871A00" w:rsidRPr="001347EA" w:rsidRDefault="00871A00" w:rsidP="00871A00">
            <w:pPr>
              <w:spacing w:before="60" w:after="60"/>
              <w:jc w:val="left"/>
              <w:rPr>
                <w:szCs w:val="24"/>
              </w:rPr>
            </w:pPr>
            <w:r w:rsidRPr="001347EA">
              <w:rPr>
                <w:szCs w:val="24"/>
              </w:rPr>
              <w:t>ITL-</w:t>
            </w:r>
            <w:proofErr w:type="spellStart"/>
            <w:r w:rsidRPr="001347EA">
              <w:rPr>
                <w:szCs w:val="24"/>
              </w:rPr>
              <w:t>Eisenbahngesellschaft</w:t>
            </w:r>
            <w:proofErr w:type="spellEnd"/>
            <w:r w:rsidRPr="001347EA">
              <w:rPr>
                <w:szCs w:val="24"/>
              </w:rPr>
              <w:t xml:space="preserve"> </w:t>
            </w:r>
            <w:proofErr w:type="spellStart"/>
            <w:r w:rsidRPr="001347EA">
              <w:rPr>
                <w:szCs w:val="24"/>
              </w:rPr>
              <w:t>mbh</w:t>
            </w:r>
            <w:proofErr w:type="spellEnd"/>
          </w:p>
        </w:tc>
        <w:tc>
          <w:tcPr>
            <w:tcW w:w="992" w:type="dxa"/>
            <w:tcBorders>
              <w:top w:val="single" w:sz="4" w:space="0" w:color="auto"/>
              <w:left w:val="single" w:sz="4" w:space="0" w:color="auto"/>
              <w:bottom w:val="single" w:sz="4" w:space="0" w:color="auto"/>
              <w:right w:val="single" w:sz="4" w:space="0" w:color="auto"/>
            </w:tcBorders>
          </w:tcPr>
          <w:p w14:paraId="39F746E7" w14:textId="77777777" w:rsidR="00871A00" w:rsidRPr="001347EA" w:rsidRDefault="00871A00" w:rsidP="00871A00">
            <w:pPr>
              <w:spacing w:before="60" w:after="60"/>
              <w:jc w:val="center"/>
              <w:rPr>
                <w:szCs w:val="24"/>
              </w:rPr>
            </w:pPr>
            <w:r w:rsidRPr="001347EA">
              <w:rPr>
                <w:szCs w:val="24"/>
              </w:rPr>
              <w:t>3093</w:t>
            </w:r>
          </w:p>
        </w:tc>
        <w:tc>
          <w:tcPr>
            <w:tcW w:w="709" w:type="dxa"/>
            <w:tcBorders>
              <w:top w:val="single" w:sz="4" w:space="0" w:color="auto"/>
              <w:left w:val="single" w:sz="4" w:space="0" w:color="auto"/>
              <w:bottom w:val="single" w:sz="4" w:space="0" w:color="auto"/>
              <w:right w:val="single" w:sz="4" w:space="0" w:color="auto"/>
            </w:tcBorders>
          </w:tcPr>
          <w:p w14:paraId="5E67D9EB" w14:textId="77777777" w:rsidR="00871A00" w:rsidRPr="001347EA" w:rsidRDefault="00871A00" w:rsidP="00871A00">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14:paraId="511FE995" w14:textId="77777777" w:rsidR="00871A00" w:rsidRPr="00664761" w:rsidRDefault="00871A00" w:rsidP="00871A00">
            <w:pPr>
              <w:spacing w:before="60" w:after="60"/>
              <w:jc w:val="center"/>
              <w:rPr>
                <w:sz w:val="20"/>
              </w:rPr>
            </w:pPr>
            <w:r w:rsidRPr="00664761">
              <w:rPr>
                <w:sz w:val="20"/>
              </w:rPr>
              <w:t>-</w:t>
            </w:r>
          </w:p>
        </w:tc>
        <w:tc>
          <w:tcPr>
            <w:tcW w:w="1418" w:type="dxa"/>
            <w:tcBorders>
              <w:top w:val="single" w:sz="4" w:space="0" w:color="auto"/>
              <w:left w:val="single" w:sz="4" w:space="0" w:color="auto"/>
              <w:bottom w:val="single" w:sz="4" w:space="0" w:color="auto"/>
              <w:right w:val="single" w:sz="4" w:space="0" w:color="auto"/>
            </w:tcBorders>
          </w:tcPr>
          <w:p w14:paraId="5050D178" w14:textId="77777777" w:rsidR="00871A00" w:rsidRPr="00510615" w:rsidRDefault="00871A00" w:rsidP="00871A00">
            <w:pPr>
              <w:spacing w:before="60" w:after="60"/>
              <w:jc w:val="center"/>
              <w:rPr>
                <w:sz w:val="22"/>
                <w:szCs w:val="24"/>
              </w:rPr>
            </w:pPr>
          </w:p>
        </w:tc>
      </w:tr>
      <w:tr w:rsidR="00871A00" w:rsidRPr="00552744" w14:paraId="1BD6BE70" w14:textId="77777777" w:rsidTr="00C74204">
        <w:tc>
          <w:tcPr>
            <w:tcW w:w="1135" w:type="dxa"/>
            <w:tcBorders>
              <w:top w:val="nil"/>
              <w:left w:val="single" w:sz="4" w:space="0" w:color="auto"/>
              <w:bottom w:val="nil"/>
              <w:right w:val="single" w:sz="4" w:space="0" w:color="auto"/>
            </w:tcBorders>
          </w:tcPr>
          <w:p w14:paraId="329303C8" w14:textId="77777777" w:rsidR="00871A00" w:rsidRPr="001347EA" w:rsidRDefault="00871A00" w:rsidP="00871A00">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14:paraId="4D04D663" w14:textId="77777777" w:rsidR="00871A00" w:rsidRPr="001347EA" w:rsidRDefault="00871A00" w:rsidP="00871A00">
            <w:pPr>
              <w:spacing w:before="60" w:after="60"/>
              <w:jc w:val="left"/>
              <w:rPr>
                <w:szCs w:val="24"/>
              </w:rPr>
            </w:pPr>
            <w:r w:rsidRPr="001347EA">
              <w:rPr>
                <w:szCs w:val="24"/>
              </w:rPr>
              <w:t>METRANS Rail (Deutschland) GmbH</w:t>
            </w:r>
          </w:p>
        </w:tc>
        <w:tc>
          <w:tcPr>
            <w:tcW w:w="992" w:type="dxa"/>
            <w:tcBorders>
              <w:top w:val="single" w:sz="4" w:space="0" w:color="auto"/>
              <w:left w:val="single" w:sz="4" w:space="0" w:color="auto"/>
              <w:bottom w:val="single" w:sz="4" w:space="0" w:color="auto"/>
              <w:right w:val="single" w:sz="4" w:space="0" w:color="auto"/>
            </w:tcBorders>
          </w:tcPr>
          <w:p w14:paraId="4DA17FC9" w14:textId="77777777" w:rsidR="00871A00" w:rsidRPr="001347EA" w:rsidRDefault="00871A00" w:rsidP="00871A00">
            <w:pPr>
              <w:spacing w:before="60" w:after="60"/>
              <w:jc w:val="center"/>
              <w:rPr>
                <w:szCs w:val="24"/>
              </w:rPr>
            </w:pPr>
            <w:r w:rsidRPr="001347EA">
              <w:rPr>
                <w:szCs w:val="24"/>
              </w:rPr>
              <w:t>3209</w:t>
            </w:r>
          </w:p>
        </w:tc>
        <w:tc>
          <w:tcPr>
            <w:tcW w:w="709" w:type="dxa"/>
            <w:tcBorders>
              <w:top w:val="single" w:sz="4" w:space="0" w:color="auto"/>
              <w:left w:val="single" w:sz="4" w:space="0" w:color="auto"/>
              <w:bottom w:val="single" w:sz="4" w:space="0" w:color="auto"/>
              <w:right w:val="single" w:sz="4" w:space="0" w:color="auto"/>
            </w:tcBorders>
          </w:tcPr>
          <w:p w14:paraId="47B02A78" w14:textId="77777777" w:rsidR="00871A00" w:rsidRPr="001347EA" w:rsidRDefault="00871A00" w:rsidP="00871A00">
            <w:pPr>
              <w:spacing w:before="60" w:after="60"/>
              <w:jc w:val="center"/>
              <w:rPr>
                <w:szCs w:val="24"/>
              </w:rPr>
            </w:pPr>
            <w:r>
              <w:rPr>
                <w:szCs w:val="24"/>
              </w:rPr>
              <w:t>Y</w:t>
            </w:r>
          </w:p>
        </w:tc>
        <w:tc>
          <w:tcPr>
            <w:tcW w:w="1417" w:type="dxa"/>
            <w:tcBorders>
              <w:top w:val="single" w:sz="4" w:space="0" w:color="auto"/>
              <w:left w:val="single" w:sz="4" w:space="0" w:color="auto"/>
              <w:bottom w:val="single" w:sz="4" w:space="0" w:color="auto"/>
              <w:right w:val="single" w:sz="4" w:space="0" w:color="auto"/>
            </w:tcBorders>
          </w:tcPr>
          <w:p w14:paraId="4C5A1F60" w14:textId="77777777" w:rsidR="00871A00" w:rsidRPr="00664761" w:rsidRDefault="00871A00" w:rsidP="00871A00">
            <w:pPr>
              <w:spacing w:before="60" w:after="60"/>
              <w:jc w:val="center"/>
              <w:rPr>
                <w:sz w:val="20"/>
              </w:rPr>
            </w:pPr>
            <w:r w:rsidRPr="00664761">
              <w:rPr>
                <w:sz w:val="20"/>
              </w:rPr>
              <w:t>-</w:t>
            </w:r>
          </w:p>
        </w:tc>
        <w:tc>
          <w:tcPr>
            <w:tcW w:w="1418" w:type="dxa"/>
            <w:tcBorders>
              <w:top w:val="single" w:sz="4" w:space="0" w:color="auto"/>
              <w:left w:val="single" w:sz="4" w:space="0" w:color="auto"/>
              <w:bottom w:val="single" w:sz="4" w:space="0" w:color="auto"/>
              <w:right w:val="single" w:sz="4" w:space="0" w:color="auto"/>
            </w:tcBorders>
          </w:tcPr>
          <w:p w14:paraId="3872814A" w14:textId="77777777" w:rsidR="00871A00" w:rsidRPr="00510615" w:rsidRDefault="00871A00" w:rsidP="00871A00">
            <w:pPr>
              <w:spacing w:before="60" w:after="60"/>
              <w:jc w:val="center"/>
              <w:rPr>
                <w:sz w:val="22"/>
                <w:szCs w:val="24"/>
              </w:rPr>
            </w:pPr>
          </w:p>
        </w:tc>
      </w:tr>
      <w:tr w:rsidR="00871A00" w:rsidRPr="00552744" w14:paraId="0125817D" w14:textId="77777777" w:rsidTr="00C74204">
        <w:tc>
          <w:tcPr>
            <w:tcW w:w="1135" w:type="dxa"/>
            <w:tcBorders>
              <w:top w:val="nil"/>
              <w:left w:val="single" w:sz="4" w:space="0" w:color="auto"/>
              <w:bottom w:val="nil"/>
              <w:right w:val="single" w:sz="4" w:space="0" w:color="auto"/>
            </w:tcBorders>
          </w:tcPr>
          <w:p w14:paraId="18549E44" w14:textId="77777777" w:rsidR="00871A00" w:rsidRPr="001347EA" w:rsidRDefault="00871A00" w:rsidP="00871A00">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14:paraId="01484670" w14:textId="77777777" w:rsidR="00871A00" w:rsidRPr="001347EA" w:rsidRDefault="00871A00" w:rsidP="00871A00">
            <w:pPr>
              <w:spacing w:before="60" w:after="60"/>
              <w:jc w:val="left"/>
              <w:rPr>
                <w:szCs w:val="24"/>
              </w:rPr>
            </w:pPr>
            <w:proofErr w:type="spellStart"/>
            <w:r w:rsidRPr="001347EA">
              <w:rPr>
                <w:szCs w:val="24"/>
              </w:rPr>
              <w:t>Mittelweserbahn</w:t>
            </w:r>
            <w:proofErr w:type="spellEnd"/>
            <w:r w:rsidRPr="001347EA">
              <w:rPr>
                <w:szCs w:val="24"/>
              </w:rPr>
              <w:t xml:space="preserve"> GmbH</w:t>
            </w:r>
          </w:p>
        </w:tc>
        <w:tc>
          <w:tcPr>
            <w:tcW w:w="992" w:type="dxa"/>
            <w:tcBorders>
              <w:top w:val="single" w:sz="4" w:space="0" w:color="auto"/>
              <w:left w:val="single" w:sz="4" w:space="0" w:color="auto"/>
              <w:bottom w:val="single" w:sz="4" w:space="0" w:color="auto"/>
              <w:right w:val="single" w:sz="4" w:space="0" w:color="auto"/>
            </w:tcBorders>
          </w:tcPr>
          <w:p w14:paraId="4CC2DED9" w14:textId="77777777" w:rsidR="00871A00" w:rsidRPr="001347EA" w:rsidRDefault="00871A00" w:rsidP="00871A00">
            <w:pPr>
              <w:spacing w:before="60" w:after="60"/>
              <w:jc w:val="center"/>
              <w:rPr>
                <w:szCs w:val="24"/>
              </w:rPr>
            </w:pPr>
            <w:r w:rsidRPr="001347EA">
              <w:rPr>
                <w:szCs w:val="24"/>
              </w:rPr>
              <w:t>3070</w:t>
            </w:r>
          </w:p>
        </w:tc>
        <w:tc>
          <w:tcPr>
            <w:tcW w:w="709" w:type="dxa"/>
            <w:tcBorders>
              <w:top w:val="single" w:sz="4" w:space="0" w:color="auto"/>
              <w:left w:val="single" w:sz="4" w:space="0" w:color="auto"/>
              <w:bottom w:val="single" w:sz="4" w:space="0" w:color="auto"/>
              <w:right w:val="single" w:sz="4" w:space="0" w:color="auto"/>
            </w:tcBorders>
          </w:tcPr>
          <w:p w14:paraId="6AEC1275" w14:textId="77777777" w:rsidR="00871A00" w:rsidRPr="001347EA" w:rsidRDefault="00871A00" w:rsidP="00871A00">
            <w:pPr>
              <w:spacing w:before="60" w:after="60"/>
              <w:jc w:val="center"/>
              <w:rPr>
                <w:szCs w:val="24"/>
              </w:rPr>
            </w:pPr>
            <w:r>
              <w:rPr>
                <w:szCs w:val="24"/>
              </w:rPr>
              <w:t>N</w:t>
            </w:r>
          </w:p>
        </w:tc>
        <w:tc>
          <w:tcPr>
            <w:tcW w:w="1417" w:type="dxa"/>
            <w:tcBorders>
              <w:top w:val="single" w:sz="4" w:space="0" w:color="auto"/>
              <w:left w:val="single" w:sz="4" w:space="0" w:color="auto"/>
              <w:bottom w:val="single" w:sz="4" w:space="0" w:color="auto"/>
              <w:right w:val="single" w:sz="4" w:space="0" w:color="auto"/>
            </w:tcBorders>
          </w:tcPr>
          <w:p w14:paraId="7D8CFFD2" w14:textId="77777777" w:rsidR="00871A00" w:rsidRPr="00664761" w:rsidRDefault="00871A00" w:rsidP="00871A00">
            <w:pPr>
              <w:spacing w:before="60" w:after="60"/>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253F1C18" w14:textId="77777777" w:rsidR="00871A00" w:rsidRPr="00510615" w:rsidRDefault="00871A00" w:rsidP="00871A00">
            <w:pPr>
              <w:spacing w:before="60" w:after="60"/>
              <w:jc w:val="center"/>
              <w:rPr>
                <w:sz w:val="22"/>
                <w:szCs w:val="24"/>
              </w:rPr>
            </w:pPr>
          </w:p>
        </w:tc>
      </w:tr>
      <w:tr w:rsidR="00871A00" w:rsidRPr="00552744" w14:paraId="33C98537" w14:textId="77777777" w:rsidTr="00C74204">
        <w:tc>
          <w:tcPr>
            <w:tcW w:w="1135" w:type="dxa"/>
            <w:tcBorders>
              <w:top w:val="nil"/>
              <w:left w:val="single" w:sz="4" w:space="0" w:color="auto"/>
              <w:bottom w:val="nil"/>
              <w:right w:val="single" w:sz="4" w:space="0" w:color="auto"/>
            </w:tcBorders>
          </w:tcPr>
          <w:p w14:paraId="16E557CD" w14:textId="77777777" w:rsidR="00871A00" w:rsidRPr="001347EA" w:rsidRDefault="00871A00" w:rsidP="00871A00">
            <w:pPr>
              <w:spacing w:before="60" w:after="60"/>
              <w:jc w:val="left"/>
              <w:rPr>
                <w:b/>
                <w:szCs w:val="24"/>
              </w:rPr>
            </w:pPr>
          </w:p>
        </w:tc>
        <w:tc>
          <w:tcPr>
            <w:tcW w:w="4536" w:type="dxa"/>
            <w:tcBorders>
              <w:top w:val="single" w:sz="4" w:space="0" w:color="auto"/>
              <w:left w:val="single" w:sz="4" w:space="0" w:color="auto"/>
              <w:bottom w:val="single" w:sz="4" w:space="0" w:color="auto"/>
              <w:right w:val="single" w:sz="4" w:space="0" w:color="auto"/>
            </w:tcBorders>
          </w:tcPr>
          <w:p w14:paraId="77662092" w14:textId="77777777" w:rsidR="00871A00" w:rsidRPr="007D3A5C" w:rsidRDefault="00871A00" w:rsidP="00871A00">
            <w:pPr>
              <w:spacing w:before="60" w:after="60"/>
              <w:jc w:val="left"/>
              <w:rPr>
                <w:szCs w:val="24"/>
                <w:lang w:val="it-IT"/>
                <w:rPrChange w:id="16" w:author="DI CARLI Paolo (TAXUD)" w:date="2022-12-13T16:26:00Z">
                  <w:rPr>
                    <w:szCs w:val="24"/>
                  </w:rPr>
                </w:rPrChange>
              </w:rPr>
            </w:pPr>
            <w:proofErr w:type="spellStart"/>
            <w:r w:rsidRPr="007D3A5C">
              <w:rPr>
                <w:szCs w:val="24"/>
                <w:lang w:val="it-IT"/>
                <w:rPrChange w:id="17" w:author="DI CARLI Paolo (TAXUD)" w:date="2022-12-13T16:26:00Z">
                  <w:rPr>
                    <w:szCs w:val="24"/>
                  </w:rPr>
                </w:rPrChange>
              </w:rPr>
              <w:t>Rail</w:t>
            </w:r>
            <w:proofErr w:type="spellEnd"/>
            <w:r w:rsidRPr="007D3A5C">
              <w:rPr>
                <w:szCs w:val="24"/>
                <w:lang w:val="it-IT"/>
                <w:rPrChange w:id="18" w:author="DI CARLI Paolo (TAXUD)" w:date="2022-12-13T16:26:00Z">
                  <w:rPr>
                    <w:szCs w:val="24"/>
                  </w:rPr>
                </w:rPrChange>
              </w:rPr>
              <w:t xml:space="preserve"> Cargo Carrier – Germany GmbH</w:t>
            </w:r>
          </w:p>
        </w:tc>
        <w:tc>
          <w:tcPr>
            <w:tcW w:w="992" w:type="dxa"/>
            <w:tcBorders>
              <w:top w:val="single" w:sz="4" w:space="0" w:color="auto"/>
              <w:left w:val="single" w:sz="4" w:space="0" w:color="auto"/>
              <w:bottom w:val="single" w:sz="4" w:space="0" w:color="auto"/>
              <w:right w:val="single" w:sz="4" w:space="0" w:color="auto"/>
            </w:tcBorders>
          </w:tcPr>
          <w:p w14:paraId="23FC8939" w14:textId="77777777" w:rsidR="00871A00" w:rsidRPr="001347EA" w:rsidRDefault="00871A00" w:rsidP="00871A00">
            <w:pPr>
              <w:spacing w:before="60" w:after="60"/>
              <w:jc w:val="center"/>
              <w:rPr>
                <w:szCs w:val="24"/>
              </w:rPr>
            </w:pPr>
            <w:r>
              <w:rPr>
                <w:szCs w:val="24"/>
              </w:rPr>
              <w:t>3162</w:t>
            </w:r>
          </w:p>
        </w:tc>
        <w:tc>
          <w:tcPr>
            <w:tcW w:w="709" w:type="dxa"/>
            <w:tcBorders>
              <w:top w:val="single" w:sz="4" w:space="0" w:color="auto"/>
              <w:left w:val="single" w:sz="4" w:space="0" w:color="auto"/>
              <w:bottom w:val="single" w:sz="4" w:space="0" w:color="auto"/>
              <w:right w:val="single" w:sz="4" w:space="0" w:color="auto"/>
            </w:tcBorders>
          </w:tcPr>
          <w:p w14:paraId="2A291B76" w14:textId="77777777" w:rsidR="00871A00" w:rsidRDefault="00871A00" w:rsidP="00871A00">
            <w:pPr>
              <w:spacing w:before="60" w:after="60"/>
              <w:jc w:val="center"/>
              <w:rPr>
                <w:szCs w:val="24"/>
              </w:rPr>
            </w:pPr>
            <w:r>
              <w:rPr>
                <w:szCs w:val="24"/>
              </w:rPr>
              <w:t>N</w:t>
            </w:r>
          </w:p>
        </w:tc>
        <w:tc>
          <w:tcPr>
            <w:tcW w:w="1417" w:type="dxa"/>
            <w:tcBorders>
              <w:top w:val="single" w:sz="4" w:space="0" w:color="auto"/>
              <w:left w:val="single" w:sz="4" w:space="0" w:color="auto"/>
              <w:bottom w:val="single" w:sz="4" w:space="0" w:color="auto"/>
              <w:right w:val="single" w:sz="4" w:space="0" w:color="auto"/>
            </w:tcBorders>
          </w:tcPr>
          <w:p w14:paraId="060F49D9" w14:textId="77777777" w:rsidR="00871A00" w:rsidRPr="00664761" w:rsidRDefault="00871A00" w:rsidP="00871A00">
            <w:pPr>
              <w:spacing w:before="60" w:after="60"/>
              <w:jc w:val="center"/>
              <w:rPr>
                <w:sz w:val="20"/>
              </w:rPr>
            </w:pPr>
          </w:p>
        </w:tc>
        <w:tc>
          <w:tcPr>
            <w:tcW w:w="1418" w:type="dxa"/>
            <w:tcBorders>
              <w:top w:val="single" w:sz="4" w:space="0" w:color="auto"/>
              <w:left w:val="single" w:sz="4" w:space="0" w:color="auto"/>
              <w:bottom w:val="single" w:sz="4" w:space="0" w:color="auto"/>
              <w:right w:val="single" w:sz="4" w:space="0" w:color="auto"/>
            </w:tcBorders>
          </w:tcPr>
          <w:p w14:paraId="1390C45B" w14:textId="77777777" w:rsidR="00871A00" w:rsidRPr="00510615" w:rsidRDefault="00871A00" w:rsidP="00871A00">
            <w:pPr>
              <w:spacing w:before="60" w:after="60"/>
              <w:jc w:val="center"/>
              <w:rPr>
                <w:sz w:val="22"/>
                <w:szCs w:val="24"/>
              </w:rPr>
            </w:pPr>
            <w:r>
              <w:rPr>
                <w:sz w:val="22"/>
                <w:szCs w:val="24"/>
              </w:rPr>
              <w:t>24.08.2020</w:t>
            </w:r>
          </w:p>
        </w:tc>
      </w:tr>
      <w:tr w:rsidR="00871A00" w:rsidRPr="00552744" w14:paraId="2F5FDC1B" w14:textId="77777777" w:rsidTr="00C74204">
        <w:tc>
          <w:tcPr>
            <w:tcW w:w="1135" w:type="dxa"/>
            <w:tcBorders>
              <w:top w:val="nil"/>
              <w:left w:val="single" w:sz="4" w:space="0" w:color="auto"/>
              <w:right w:val="single" w:sz="4" w:space="0" w:color="auto"/>
            </w:tcBorders>
          </w:tcPr>
          <w:p w14:paraId="5508649F" w14:textId="77777777" w:rsidR="00871A00" w:rsidRPr="001347EA" w:rsidRDefault="00871A00" w:rsidP="00871A00">
            <w:pPr>
              <w:spacing w:before="60" w:after="60"/>
              <w:jc w:val="left"/>
              <w:rPr>
                <w:b/>
                <w:szCs w:val="24"/>
              </w:rPr>
            </w:pPr>
          </w:p>
        </w:tc>
        <w:tc>
          <w:tcPr>
            <w:tcW w:w="4536" w:type="dxa"/>
            <w:tcBorders>
              <w:left w:val="single" w:sz="4" w:space="0" w:color="auto"/>
            </w:tcBorders>
          </w:tcPr>
          <w:p w14:paraId="3E091934" w14:textId="77777777" w:rsidR="00871A00" w:rsidRPr="001347EA" w:rsidRDefault="00871A00" w:rsidP="00871A00">
            <w:pPr>
              <w:spacing w:before="60" w:after="60"/>
              <w:jc w:val="left"/>
              <w:rPr>
                <w:szCs w:val="24"/>
              </w:rPr>
            </w:pPr>
            <w:r w:rsidRPr="001347EA">
              <w:rPr>
                <w:szCs w:val="24"/>
              </w:rPr>
              <w:t>SBB Cargo Deutschland GmbH</w:t>
            </w:r>
          </w:p>
        </w:tc>
        <w:tc>
          <w:tcPr>
            <w:tcW w:w="992" w:type="dxa"/>
          </w:tcPr>
          <w:p w14:paraId="7E18B9E0" w14:textId="77777777" w:rsidR="00871A00" w:rsidRPr="001347EA" w:rsidRDefault="00871A00" w:rsidP="00871A00">
            <w:pPr>
              <w:spacing w:before="60" w:after="60"/>
              <w:jc w:val="center"/>
              <w:rPr>
                <w:szCs w:val="24"/>
              </w:rPr>
            </w:pPr>
            <w:r w:rsidRPr="001347EA">
              <w:rPr>
                <w:szCs w:val="24"/>
              </w:rPr>
              <w:t>2385</w:t>
            </w:r>
          </w:p>
        </w:tc>
        <w:tc>
          <w:tcPr>
            <w:tcW w:w="709" w:type="dxa"/>
          </w:tcPr>
          <w:p w14:paraId="159FCC5A" w14:textId="77777777" w:rsidR="00871A00" w:rsidRPr="001347EA" w:rsidRDefault="00871A00" w:rsidP="00871A00">
            <w:pPr>
              <w:spacing w:before="60" w:after="60"/>
              <w:jc w:val="center"/>
              <w:rPr>
                <w:szCs w:val="24"/>
              </w:rPr>
            </w:pPr>
            <w:r>
              <w:rPr>
                <w:szCs w:val="24"/>
              </w:rPr>
              <w:t>Y</w:t>
            </w:r>
          </w:p>
        </w:tc>
        <w:tc>
          <w:tcPr>
            <w:tcW w:w="1417" w:type="dxa"/>
          </w:tcPr>
          <w:p w14:paraId="2E6F437B" w14:textId="77777777" w:rsidR="00871A00" w:rsidRPr="00664761" w:rsidRDefault="00871A00" w:rsidP="00871A00">
            <w:pPr>
              <w:spacing w:before="60" w:after="60"/>
              <w:jc w:val="center"/>
              <w:rPr>
                <w:sz w:val="20"/>
              </w:rPr>
            </w:pPr>
            <w:r w:rsidRPr="00664761">
              <w:rPr>
                <w:sz w:val="20"/>
              </w:rPr>
              <w:t>-</w:t>
            </w:r>
          </w:p>
        </w:tc>
        <w:tc>
          <w:tcPr>
            <w:tcW w:w="1418" w:type="dxa"/>
          </w:tcPr>
          <w:p w14:paraId="7D7C94A8" w14:textId="77777777" w:rsidR="00871A00" w:rsidRPr="00510615" w:rsidRDefault="00871A00" w:rsidP="00871A00">
            <w:pPr>
              <w:spacing w:before="60" w:after="60"/>
              <w:jc w:val="center"/>
              <w:rPr>
                <w:sz w:val="22"/>
                <w:szCs w:val="24"/>
              </w:rPr>
            </w:pPr>
          </w:p>
        </w:tc>
      </w:tr>
      <w:tr w:rsidR="00871A00" w:rsidRPr="00552744" w14:paraId="5E10BF2A" w14:textId="77777777" w:rsidTr="00C74204">
        <w:tc>
          <w:tcPr>
            <w:tcW w:w="1135" w:type="dxa"/>
            <w:tcBorders>
              <w:bottom w:val="single" w:sz="4" w:space="0" w:color="auto"/>
            </w:tcBorders>
          </w:tcPr>
          <w:p w14:paraId="0B8BC104" w14:textId="77777777" w:rsidR="00871A00" w:rsidRPr="001347EA" w:rsidRDefault="00871A00" w:rsidP="00871A00">
            <w:pPr>
              <w:spacing w:before="60" w:after="60"/>
              <w:jc w:val="left"/>
              <w:rPr>
                <w:szCs w:val="24"/>
              </w:rPr>
            </w:pPr>
            <w:r w:rsidRPr="001347EA">
              <w:rPr>
                <w:szCs w:val="24"/>
              </w:rPr>
              <w:t>DK</w:t>
            </w:r>
          </w:p>
        </w:tc>
        <w:tc>
          <w:tcPr>
            <w:tcW w:w="4536" w:type="dxa"/>
            <w:tcBorders>
              <w:bottom w:val="single" w:sz="4" w:space="0" w:color="auto"/>
            </w:tcBorders>
          </w:tcPr>
          <w:p w14:paraId="0B787BB1" w14:textId="77777777" w:rsidR="00871A00" w:rsidRPr="00AE1A6E" w:rsidRDefault="00871A00" w:rsidP="00871A00">
            <w:pPr>
              <w:autoSpaceDE w:val="0"/>
              <w:autoSpaceDN w:val="0"/>
              <w:adjustRightInd w:val="0"/>
              <w:spacing w:before="60" w:after="60"/>
              <w:jc w:val="left"/>
              <w:rPr>
                <w:szCs w:val="24"/>
                <w:lang w:val="pt-PT" w:eastAsia="en-GB"/>
              </w:rPr>
            </w:pPr>
            <w:r w:rsidRPr="00AE1A6E">
              <w:rPr>
                <w:szCs w:val="24"/>
                <w:lang w:val="pt-PT" w:eastAsia="en-GB"/>
              </w:rPr>
              <w:t>DB Cargo Scandinavia A/S</w:t>
            </w:r>
          </w:p>
        </w:tc>
        <w:tc>
          <w:tcPr>
            <w:tcW w:w="992" w:type="dxa"/>
            <w:tcBorders>
              <w:bottom w:val="single" w:sz="4" w:space="0" w:color="auto"/>
            </w:tcBorders>
          </w:tcPr>
          <w:p w14:paraId="282DE27C" w14:textId="77777777" w:rsidR="00871A00" w:rsidRPr="001347EA" w:rsidRDefault="00871A00" w:rsidP="00871A00">
            <w:pPr>
              <w:spacing w:before="60" w:after="60"/>
              <w:jc w:val="center"/>
              <w:rPr>
                <w:szCs w:val="24"/>
              </w:rPr>
            </w:pPr>
            <w:r w:rsidRPr="001347EA">
              <w:rPr>
                <w:szCs w:val="24"/>
              </w:rPr>
              <w:t>2186</w:t>
            </w:r>
          </w:p>
        </w:tc>
        <w:tc>
          <w:tcPr>
            <w:tcW w:w="709" w:type="dxa"/>
            <w:tcBorders>
              <w:bottom w:val="single" w:sz="4" w:space="0" w:color="auto"/>
            </w:tcBorders>
          </w:tcPr>
          <w:p w14:paraId="035676D5" w14:textId="77777777" w:rsidR="00871A00" w:rsidRPr="001347EA" w:rsidRDefault="00871A00" w:rsidP="00871A00">
            <w:pPr>
              <w:spacing w:before="60" w:after="60"/>
              <w:jc w:val="center"/>
              <w:rPr>
                <w:szCs w:val="24"/>
              </w:rPr>
            </w:pPr>
            <w:r>
              <w:rPr>
                <w:szCs w:val="24"/>
              </w:rPr>
              <w:t>Y</w:t>
            </w:r>
          </w:p>
        </w:tc>
        <w:tc>
          <w:tcPr>
            <w:tcW w:w="1417" w:type="dxa"/>
            <w:tcBorders>
              <w:bottom w:val="single" w:sz="4" w:space="0" w:color="auto"/>
            </w:tcBorders>
          </w:tcPr>
          <w:p w14:paraId="27197D4E" w14:textId="77777777" w:rsidR="00871A00" w:rsidRPr="00664761" w:rsidRDefault="00871A00" w:rsidP="00871A00">
            <w:pPr>
              <w:spacing w:before="60" w:after="60"/>
              <w:jc w:val="center"/>
              <w:rPr>
                <w:sz w:val="20"/>
              </w:rPr>
            </w:pPr>
          </w:p>
        </w:tc>
        <w:tc>
          <w:tcPr>
            <w:tcW w:w="1418" w:type="dxa"/>
            <w:tcBorders>
              <w:bottom w:val="single" w:sz="4" w:space="0" w:color="auto"/>
            </w:tcBorders>
          </w:tcPr>
          <w:p w14:paraId="17E8EE75" w14:textId="77777777" w:rsidR="00871A00" w:rsidRPr="00510615" w:rsidRDefault="00871A00" w:rsidP="00871A00">
            <w:pPr>
              <w:spacing w:before="60" w:after="60"/>
              <w:jc w:val="center"/>
              <w:rPr>
                <w:sz w:val="22"/>
                <w:szCs w:val="24"/>
              </w:rPr>
            </w:pPr>
          </w:p>
        </w:tc>
      </w:tr>
      <w:tr w:rsidR="00871A00" w:rsidRPr="00552744" w14:paraId="71CB6838" w14:textId="77777777" w:rsidTr="00C74204">
        <w:tc>
          <w:tcPr>
            <w:tcW w:w="1135" w:type="dxa"/>
            <w:vMerge w:val="restart"/>
            <w:tcBorders>
              <w:top w:val="nil"/>
            </w:tcBorders>
          </w:tcPr>
          <w:p w14:paraId="4382A518" w14:textId="77777777" w:rsidR="00871A00" w:rsidRPr="001347EA" w:rsidRDefault="00871A00" w:rsidP="00871A00">
            <w:pPr>
              <w:spacing w:before="60" w:after="60"/>
              <w:jc w:val="left"/>
              <w:rPr>
                <w:szCs w:val="24"/>
              </w:rPr>
            </w:pPr>
            <w:r w:rsidRPr="001347EA">
              <w:rPr>
                <w:szCs w:val="24"/>
              </w:rPr>
              <w:t>GR</w:t>
            </w:r>
          </w:p>
        </w:tc>
        <w:tc>
          <w:tcPr>
            <w:tcW w:w="4536" w:type="dxa"/>
            <w:tcBorders>
              <w:top w:val="nil"/>
            </w:tcBorders>
          </w:tcPr>
          <w:p w14:paraId="060466B5" w14:textId="77777777" w:rsidR="00871A00" w:rsidRPr="001347EA" w:rsidRDefault="00871A00" w:rsidP="00871A00">
            <w:pPr>
              <w:spacing w:before="60" w:after="60"/>
              <w:jc w:val="left"/>
              <w:rPr>
                <w:szCs w:val="24"/>
              </w:rPr>
            </w:pPr>
            <w:r w:rsidRPr="001347EA">
              <w:rPr>
                <w:szCs w:val="24"/>
              </w:rPr>
              <w:t>RAIL CARGO LOGISTICS</w:t>
            </w:r>
            <w:r>
              <w:rPr>
                <w:szCs w:val="24"/>
              </w:rPr>
              <w:br/>
            </w:r>
            <w:r w:rsidRPr="001347EA">
              <w:rPr>
                <w:szCs w:val="24"/>
              </w:rPr>
              <w:t xml:space="preserve">GOLDAIR </w:t>
            </w:r>
          </w:p>
        </w:tc>
        <w:tc>
          <w:tcPr>
            <w:tcW w:w="992" w:type="dxa"/>
            <w:tcBorders>
              <w:top w:val="nil"/>
            </w:tcBorders>
          </w:tcPr>
          <w:p w14:paraId="71E4F130" w14:textId="77777777" w:rsidR="00871A00" w:rsidRPr="001347EA" w:rsidRDefault="00871A00" w:rsidP="00871A00">
            <w:pPr>
              <w:spacing w:before="60" w:after="60"/>
              <w:jc w:val="center"/>
              <w:rPr>
                <w:szCs w:val="24"/>
              </w:rPr>
            </w:pPr>
            <w:r w:rsidRPr="001347EA">
              <w:rPr>
                <w:szCs w:val="24"/>
              </w:rPr>
              <w:t>3474</w:t>
            </w:r>
          </w:p>
        </w:tc>
        <w:tc>
          <w:tcPr>
            <w:tcW w:w="709" w:type="dxa"/>
            <w:tcBorders>
              <w:top w:val="nil"/>
            </w:tcBorders>
          </w:tcPr>
          <w:p w14:paraId="7705AA8E" w14:textId="77777777" w:rsidR="00871A00" w:rsidRPr="001347EA" w:rsidRDefault="00871A00" w:rsidP="00871A00">
            <w:pPr>
              <w:spacing w:before="60" w:after="60"/>
              <w:jc w:val="center"/>
              <w:rPr>
                <w:szCs w:val="24"/>
              </w:rPr>
            </w:pPr>
            <w:r>
              <w:rPr>
                <w:szCs w:val="24"/>
              </w:rPr>
              <w:t>Y</w:t>
            </w:r>
          </w:p>
        </w:tc>
        <w:tc>
          <w:tcPr>
            <w:tcW w:w="1417" w:type="dxa"/>
            <w:tcBorders>
              <w:top w:val="nil"/>
            </w:tcBorders>
          </w:tcPr>
          <w:p w14:paraId="2F6D0DFC" w14:textId="77777777" w:rsidR="00871A00" w:rsidRPr="00664761" w:rsidRDefault="00871A00" w:rsidP="00871A00">
            <w:pPr>
              <w:spacing w:before="60" w:after="60"/>
              <w:jc w:val="center"/>
              <w:rPr>
                <w:sz w:val="20"/>
              </w:rPr>
            </w:pPr>
            <w:r w:rsidRPr="00664761">
              <w:rPr>
                <w:sz w:val="20"/>
              </w:rPr>
              <w:t>-</w:t>
            </w:r>
          </w:p>
        </w:tc>
        <w:tc>
          <w:tcPr>
            <w:tcW w:w="1418" w:type="dxa"/>
            <w:tcBorders>
              <w:top w:val="nil"/>
            </w:tcBorders>
          </w:tcPr>
          <w:p w14:paraId="05BE54E4" w14:textId="77777777" w:rsidR="00871A00" w:rsidRPr="00510615" w:rsidRDefault="00871A00" w:rsidP="00871A00">
            <w:pPr>
              <w:spacing w:before="60" w:after="60"/>
              <w:jc w:val="center"/>
              <w:rPr>
                <w:sz w:val="22"/>
                <w:szCs w:val="24"/>
              </w:rPr>
            </w:pPr>
          </w:p>
        </w:tc>
      </w:tr>
      <w:tr w:rsidR="00871A00" w:rsidRPr="00552744" w14:paraId="0A31EFA4" w14:textId="77777777" w:rsidTr="00C74204">
        <w:tc>
          <w:tcPr>
            <w:tcW w:w="1135" w:type="dxa"/>
            <w:vMerge/>
          </w:tcPr>
          <w:p w14:paraId="236A31CB" w14:textId="77777777" w:rsidR="00871A00" w:rsidRPr="001347EA" w:rsidRDefault="00871A00" w:rsidP="00871A00">
            <w:pPr>
              <w:spacing w:before="60" w:after="60"/>
              <w:jc w:val="left"/>
              <w:rPr>
                <w:szCs w:val="24"/>
              </w:rPr>
            </w:pPr>
          </w:p>
        </w:tc>
        <w:tc>
          <w:tcPr>
            <w:tcW w:w="4536" w:type="dxa"/>
          </w:tcPr>
          <w:p w14:paraId="3C04FF8E" w14:textId="77777777" w:rsidR="00871A00" w:rsidRPr="001347EA" w:rsidRDefault="00871A00" w:rsidP="00871A00">
            <w:pPr>
              <w:spacing w:before="60" w:after="60"/>
              <w:jc w:val="left"/>
              <w:rPr>
                <w:szCs w:val="24"/>
              </w:rPr>
            </w:pPr>
            <w:r w:rsidRPr="001347EA">
              <w:rPr>
                <w:szCs w:val="24"/>
              </w:rPr>
              <w:t>TRAINOSE S.A.</w:t>
            </w:r>
          </w:p>
        </w:tc>
        <w:tc>
          <w:tcPr>
            <w:tcW w:w="992" w:type="dxa"/>
          </w:tcPr>
          <w:p w14:paraId="26CCB704" w14:textId="77777777" w:rsidR="00871A00" w:rsidRPr="001347EA" w:rsidRDefault="00871A00" w:rsidP="00871A00">
            <w:pPr>
              <w:spacing w:before="60" w:after="60"/>
              <w:jc w:val="center"/>
              <w:rPr>
                <w:szCs w:val="24"/>
              </w:rPr>
            </w:pPr>
            <w:r w:rsidRPr="001347EA">
              <w:rPr>
                <w:szCs w:val="24"/>
              </w:rPr>
              <w:t>1073</w:t>
            </w:r>
          </w:p>
        </w:tc>
        <w:tc>
          <w:tcPr>
            <w:tcW w:w="709" w:type="dxa"/>
          </w:tcPr>
          <w:p w14:paraId="1695D26C" w14:textId="77777777" w:rsidR="00871A00" w:rsidRPr="001347EA" w:rsidRDefault="00871A00" w:rsidP="00871A00">
            <w:pPr>
              <w:spacing w:before="60" w:after="60"/>
              <w:jc w:val="center"/>
              <w:rPr>
                <w:szCs w:val="24"/>
              </w:rPr>
            </w:pPr>
            <w:r>
              <w:rPr>
                <w:szCs w:val="24"/>
              </w:rPr>
              <w:t>Y</w:t>
            </w:r>
          </w:p>
        </w:tc>
        <w:tc>
          <w:tcPr>
            <w:tcW w:w="1417" w:type="dxa"/>
          </w:tcPr>
          <w:p w14:paraId="0CB63508" w14:textId="77777777" w:rsidR="00871A00" w:rsidRPr="00664761" w:rsidRDefault="00871A00" w:rsidP="00871A00">
            <w:pPr>
              <w:spacing w:before="60" w:after="60"/>
              <w:jc w:val="center"/>
              <w:rPr>
                <w:sz w:val="20"/>
              </w:rPr>
            </w:pPr>
            <w:r w:rsidRPr="00664761">
              <w:rPr>
                <w:sz w:val="20"/>
              </w:rPr>
              <w:t>-</w:t>
            </w:r>
          </w:p>
        </w:tc>
        <w:tc>
          <w:tcPr>
            <w:tcW w:w="1418" w:type="dxa"/>
          </w:tcPr>
          <w:p w14:paraId="451D256F" w14:textId="77777777" w:rsidR="00871A00" w:rsidRPr="00510615" w:rsidRDefault="00871A00" w:rsidP="00871A00">
            <w:pPr>
              <w:spacing w:before="60" w:after="60"/>
              <w:jc w:val="center"/>
              <w:rPr>
                <w:sz w:val="22"/>
                <w:szCs w:val="24"/>
              </w:rPr>
            </w:pPr>
          </w:p>
        </w:tc>
      </w:tr>
      <w:tr w:rsidR="00871A00" w:rsidRPr="00552744" w14:paraId="143DE251" w14:textId="77777777" w:rsidTr="00C74204">
        <w:tc>
          <w:tcPr>
            <w:tcW w:w="1135" w:type="dxa"/>
            <w:tcBorders>
              <w:bottom w:val="single" w:sz="4" w:space="0" w:color="auto"/>
            </w:tcBorders>
          </w:tcPr>
          <w:p w14:paraId="38C311AA" w14:textId="77777777" w:rsidR="00871A00" w:rsidRPr="001347EA" w:rsidRDefault="00871A00" w:rsidP="00871A00">
            <w:pPr>
              <w:spacing w:before="60" w:after="60"/>
              <w:jc w:val="left"/>
              <w:rPr>
                <w:szCs w:val="24"/>
              </w:rPr>
            </w:pPr>
            <w:r w:rsidRPr="001347EA">
              <w:rPr>
                <w:szCs w:val="24"/>
              </w:rPr>
              <w:t>FI</w:t>
            </w:r>
          </w:p>
        </w:tc>
        <w:tc>
          <w:tcPr>
            <w:tcW w:w="4536" w:type="dxa"/>
            <w:tcBorders>
              <w:bottom w:val="single" w:sz="4" w:space="0" w:color="auto"/>
            </w:tcBorders>
          </w:tcPr>
          <w:p w14:paraId="2E896B3E" w14:textId="77777777" w:rsidR="00871A00" w:rsidRPr="001347EA" w:rsidRDefault="00871A00" w:rsidP="00871A00">
            <w:pPr>
              <w:spacing w:before="60" w:after="60"/>
              <w:jc w:val="left"/>
              <w:rPr>
                <w:szCs w:val="24"/>
              </w:rPr>
            </w:pPr>
            <w:r w:rsidRPr="001347EA">
              <w:rPr>
                <w:szCs w:val="24"/>
              </w:rPr>
              <w:t>VR-Group Ltd</w:t>
            </w:r>
          </w:p>
        </w:tc>
        <w:tc>
          <w:tcPr>
            <w:tcW w:w="992" w:type="dxa"/>
            <w:tcBorders>
              <w:bottom w:val="single" w:sz="4" w:space="0" w:color="auto"/>
            </w:tcBorders>
          </w:tcPr>
          <w:p w14:paraId="68E4041C" w14:textId="77777777" w:rsidR="00871A00" w:rsidRPr="001347EA" w:rsidRDefault="00871A00" w:rsidP="00871A00">
            <w:pPr>
              <w:spacing w:before="60" w:after="60"/>
              <w:jc w:val="center"/>
              <w:rPr>
                <w:szCs w:val="24"/>
              </w:rPr>
            </w:pPr>
            <w:r w:rsidRPr="001347EA">
              <w:rPr>
                <w:szCs w:val="24"/>
              </w:rPr>
              <w:t>0010</w:t>
            </w:r>
          </w:p>
        </w:tc>
        <w:tc>
          <w:tcPr>
            <w:tcW w:w="709" w:type="dxa"/>
            <w:tcBorders>
              <w:bottom w:val="single" w:sz="4" w:space="0" w:color="auto"/>
            </w:tcBorders>
          </w:tcPr>
          <w:p w14:paraId="0E7E972B" w14:textId="77777777" w:rsidR="00871A00" w:rsidRPr="001347EA" w:rsidRDefault="00871A00" w:rsidP="00871A00">
            <w:pPr>
              <w:spacing w:before="60" w:after="60"/>
              <w:jc w:val="center"/>
              <w:rPr>
                <w:szCs w:val="24"/>
              </w:rPr>
            </w:pPr>
            <w:r>
              <w:rPr>
                <w:szCs w:val="24"/>
              </w:rPr>
              <w:t>Y</w:t>
            </w:r>
          </w:p>
        </w:tc>
        <w:tc>
          <w:tcPr>
            <w:tcW w:w="1417" w:type="dxa"/>
            <w:tcBorders>
              <w:bottom w:val="single" w:sz="4" w:space="0" w:color="auto"/>
            </w:tcBorders>
          </w:tcPr>
          <w:p w14:paraId="2979FCCD" w14:textId="77777777" w:rsidR="00871A00" w:rsidRPr="00664761" w:rsidRDefault="00871A00" w:rsidP="00871A00">
            <w:pPr>
              <w:spacing w:before="60" w:after="60"/>
              <w:jc w:val="center"/>
              <w:rPr>
                <w:sz w:val="20"/>
              </w:rPr>
            </w:pPr>
            <w:r w:rsidRPr="00664761">
              <w:rPr>
                <w:sz w:val="20"/>
              </w:rPr>
              <w:t>-</w:t>
            </w:r>
          </w:p>
        </w:tc>
        <w:tc>
          <w:tcPr>
            <w:tcW w:w="1418" w:type="dxa"/>
            <w:tcBorders>
              <w:bottom w:val="single" w:sz="4" w:space="0" w:color="auto"/>
            </w:tcBorders>
          </w:tcPr>
          <w:p w14:paraId="47E41672" w14:textId="77777777" w:rsidR="00871A00" w:rsidRPr="00510615" w:rsidRDefault="00871A00" w:rsidP="00871A00">
            <w:pPr>
              <w:spacing w:before="60" w:after="60"/>
              <w:jc w:val="center"/>
              <w:rPr>
                <w:sz w:val="22"/>
                <w:szCs w:val="24"/>
              </w:rPr>
            </w:pPr>
          </w:p>
        </w:tc>
      </w:tr>
      <w:tr w:rsidR="00871A00" w:rsidRPr="00552744" w14:paraId="59CB13F7" w14:textId="77777777" w:rsidTr="00E56105">
        <w:tc>
          <w:tcPr>
            <w:tcW w:w="1135" w:type="dxa"/>
            <w:tcBorders>
              <w:top w:val="single" w:sz="4" w:space="0" w:color="auto"/>
              <w:bottom w:val="single" w:sz="4" w:space="0" w:color="auto"/>
            </w:tcBorders>
          </w:tcPr>
          <w:p w14:paraId="251FFB2B" w14:textId="77777777" w:rsidR="00871A00" w:rsidRPr="001347EA" w:rsidRDefault="00871A00" w:rsidP="00871A00">
            <w:pPr>
              <w:spacing w:before="60" w:after="60"/>
              <w:jc w:val="left"/>
              <w:rPr>
                <w:szCs w:val="24"/>
              </w:rPr>
            </w:pPr>
            <w:r w:rsidRPr="001347EA">
              <w:rPr>
                <w:szCs w:val="24"/>
              </w:rPr>
              <w:t>FR</w:t>
            </w:r>
          </w:p>
        </w:tc>
        <w:tc>
          <w:tcPr>
            <w:tcW w:w="4536" w:type="dxa"/>
            <w:tcBorders>
              <w:top w:val="single" w:sz="4" w:space="0" w:color="auto"/>
              <w:bottom w:val="single" w:sz="4" w:space="0" w:color="auto"/>
            </w:tcBorders>
          </w:tcPr>
          <w:p w14:paraId="56F36DDF" w14:textId="77777777" w:rsidR="00871A00" w:rsidRPr="001347EA" w:rsidRDefault="00286D32" w:rsidP="00871A00">
            <w:pPr>
              <w:spacing w:before="60" w:after="60"/>
              <w:jc w:val="left"/>
              <w:rPr>
                <w:szCs w:val="24"/>
              </w:rPr>
            </w:pPr>
            <w:r>
              <w:rPr>
                <w:szCs w:val="24"/>
              </w:rPr>
              <w:t>DB Cargo France</w:t>
            </w:r>
            <w:r w:rsidR="00871A00" w:rsidRPr="001347EA">
              <w:rPr>
                <w:szCs w:val="24"/>
              </w:rPr>
              <w:t xml:space="preserve"> </w:t>
            </w:r>
          </w:p>
        </w:tc>
        <w:tc>
          <w:tcPr>
            <w:tcW w:w="992" w:type="dxa"/>
            <w:tcBorders>
              <w:top w:val="single" w:sz="4" w:space="0" w:color="auto"/>
              <w:bottom w:val="single" w:sz="4" w:space="0" w:color="auto"/>
            </w:tcBorders>
          </w:tcPr>
          <w:p w14:paraId="53CAE844" w14:textId="77777777" w:rsidR="00871A00" w:rsidRPr="001347EA" w:rsidRDefault="00871A00" w:rsidP="00871A00">
            <w:pPr>
              <w:spacing w:before="60" w:after="60"/>
              <w:jc w:val="center"/>
              <w:rPr>
                <w:szCs w:val="24"/>
              </w:rPr>
            </w:pPr>
            <w:r w:rsidRPr="001347EA">
              <w:rPr>
                <w:szCs w:val="24"/>
              </w:rPr>
              <w:t>3187</w:t>
            </w:r>
          </w:p>
        </w:tc>
        <w:tc>
          <w:tcPr>
            <w:tcW w:w="709" w:type="dxa"/>
            <w:tcBorders>
              <w:top w:val="single" w:sz="4" w:space="0" w:color="auto"/>
              <w:bottom w:val="single" w:sz="4" w:space="0" w:color="auto"/>
            </w:tcBorders>
          </w:tcPr>
          <w:p w14:paraId="2A3D53E4" w14:textId="77777777" w:rsidR="00871A00" w:rsidRPr="001347EA" w:rsidRDefault="00871A00" w:rsidP="00871A00">
            <w:pPr>
              <w:spacing w:before="60" w:after="60"/>
              <w:jc w:val="center"/>
              <w:rPr>
                <w:szCs w:val="24"/>
              </w:rPr>
            </w:pPr>
            <w:r w:rsidRPr="002E106A">
              <w:rPr>
                <w:szCs w:val="24"/>
              </w:rPr>
              <w:t>N</w:t>
            </w:r>
          </w:p>
        </w:tc>
        <w:tc>
          <w:tcPr>
            <w:tcW w:w="1417" w:type="dxa"/>
            <w:tcBorders>
              <w:top w:val="single" w:sz="4" w:space="0" w:color="auto"/>
              <w:bottom w:val="single" w:sz="4" w:space="0" w:color="auto"/>
            </w:tcBorders>
          </w:tcPr>
          <w:p w14:paraId="0DC82DD8" w14:textId="77777777" w:rsidR="00871A00" w:rsidRPr="00664761" w:rsidRDefault="00871A00" w:rsidP="00871A00">
            <w:pPr>
              <w:spacing w:before="60" w:after="60"/>
              <w:jc w:val="center"/>
              <w:rPr>
                <w:sz w:val="20"/>
              </w:rPr>
            </w:pPr>
          </w:p>
        </w:tc>
        <w:tc>
          <w:tcPr>
            <w:tcW w:w="1418" w:type="dxa"/>
            <w:tcBorders>
              <w:top w:val="single" w:sz="4" w:space="0" w:color="auto"/>
              <w:bottom w:val="single" w:sz="4" w:space="0" w:color="auto"/>
            </w:tcBorders>
          </w:tcPr>
          <w:p w14:paraId="53936D0B" w14:textId="77777777" w:rsidR="00871A00" w:rsidRPr="00510615" w:rsidRDefault="00871A00" w:rsidP="00871A00">
            <w:pPr>
              <w:spacing w:before="60" w:after="60"/>
              <w:jc w:val="center"/>
              <w:rPr>
                <w:sz w:val="22"/>
                <w:szCs w:val="24"/>
              </w:rPr>
            </w:pPr>
          </w:p>
        </w:tc>
      </w:tr>
      <w:tr w:rsidR="00E56105" w:rsidRPr="00552744" w14:paraId="77DB1333" w14:textId="77777777" w:rsidTr="00E56105">
        <w:tc>
          <w:tcPr>
            <w:tcW w:w="1135" w:type="dxa"/>
            <w:tcBorders>
              <w:top w:val="single" w:sz="4" w:space="0" w:color="auto"/>
              <w:left w:val="nil"/>
              <w:bottom w:val="nil"/>
              <w:right w:val="nil"/>
            </w:tcBorders>
          </w:tcPr>
          <w:p w14:paraId="5EC9C3D2" w14:textId="77777777" w:rsidR="00E56105" w:rsidRPr="001347EA" w:rsidRDefault="00E56105" w:rsidP="00871A00">
            <w:pPr>
              <w:spacing w:before="60" w:after="60"/>
              <w:jc w:val="left"/>
              <w:rPr>
                <w:szCs w:val="24"/>
              </w:rPr>
            </w:pPr>
          </w:p>
        </w:tc>
        <w:tc>
          <w:tcPr>
            <w:tcW w:w="4536" w:type="dxa"/>
            <w:tcBorders>
              <w:top w:val="single" w:sz="4" w:space="0" w:color="auto"/>
              <w:left w:val="nil"/>
              <w:bottom w:val="nil"/>
              <w:right w:val="nil"/>
            </w:tcBorders>
          </w:tcPr>
          <w:p w14:paraId="7D6A2800" w14:textId="77777777" w:rsidR="00E56105" w:rsidRPr="00D82893" w:rsidRDefault="00E56105" w:rsidP="00871A00">
            <w:pPr>
              <w:spacing w:before="60" w:after="60"/>
              <w:jc w:val="left"/>
              <w:rPr>
                <w:szCs w:val="24"/>
                <w:lang w:val="es-ES"/>
              </w:rPr>
            </w:pPr>
          </w:p>
        </w:tc>
        <w:tc>
          <w:tcPr>
            <w:tcW w:w="992" w:type="dxa"/>
            <w:tcBorders>
              <w:top w:val="single" w:sz="4" w:space="0" w:color="auto"/>
              <w:left w:val="nil"/>
              <w:bottom w:val="nil"/>
              <w:right w:val="nil"/>
            </w:tcBorders>
          </w:tcPr>
          <w:p w14:paraId="6C8D8A99" w14:textId="77777777" w:rsidR="00E56105" w:rsidRPr="001347EA" w:rsidRDefault="00E56105" w:rsidP="00871A00">
            <w:pPr>
              <w:spacing w:before="60" w:after="60"/>
              <w:jc w:val="center"/>
              <w:rPr>
                <w:szCs w:val="24"/>
              </w:rPr>
            </w:pPr>
          </w:p>
        </w:tc>
        <w:tc>
          <w:tcPr>
            <w:tcW w:w="709" w:type="dxa"/>
            <w:tcBorders>
              <w:top w:val="single" w:sz="4" w:space="0" w:color="auto"/>
              <w:left w:val="nil"/>
              <w:bottom w:val="nil"/>
              <w:right w:val="nil"/>
            </w:tcBorders>
          </w:tcPr>
          <w:p w14:paraId="0D0B0081" w14:textId="77777777" w:rsidR="00E56105" w:rsidRDefault="00E56105" w:rsidP="00871A00">
            <w:pPr>
              <w:spacing w:before="60" w:after="60"/>
              <w:jc w:val="center"/>
              <w:rPr>
                <w:szCs w:val="24"/>
              </w:rPr>
            </w:pPr>
          </w:p>
        </w:tc>
        <w:tc>
          <w:tcPr>
            <w:tcW w:w="1417" w:type="dxa"/>
            <w:tcBorders>
              <w:top w:val="single" w:sz="4" w:space="0" w:color="auto"/>
              <w:left w:val="nil"/>
              <w:bottom w:val="nil"/>
              <w:right w:val="nil"/>
            </w:tcBorders>
          </w:tcPr>
          <w:p w14:paraId="7A1EFE25" w14:textId="77777777" w:rsidR="00E56105" w:rsidRPr="00664761" w:rsidRDefault="00E56105" w:rsidP="00871A00">
            <w:pPr>
              <w:spacing w:before="60" w:after="60"/>
              <w:jc w:val="center"/>
              <w:rPr>
                <w:sz w:val="20"/>
              </w:rPr>
            </w:pPr>
          </w:p>
        </w:tc>
        <w:tc>
          <w:tcPr>
            <w:tcW w:w="1418" w:type="dxa"/>
            <w:tcBorders>
              <w:top w:val="single" w:sz="4" w:space="0" w:color="auto"/>
              <w:left w:val="nil"/>
              <w:bottom w:val="nil"/>
              <w:right w:val="nil"/>
            </w:tcBorders>
          </w:tcPr>
          <w:p w14:paraId="1208D4DE" w14:textId="77777777" w:rsidR="00E56105" w:rsidRPr="00510615" w:rsidRDefault="00E56105" w:rsidP="00871A00">
            <w:pPr>
              <w:spacing w:before="60" w:after="60"/>
              <w:jc w:val="center"/>
              <w:rPr>
                <w:sz w:val="22"/>
                <w:szCs w:val="24"/>
              </w:rPr>
            </w:pPr>
          </w:p>
        </w:tc>
      </w:tr>
      <w:tr w:rsidR="00871A00" w:rsidRPr="00552744" w14:paraId="525D4E29" w14:textId="77777777" w:rsidTr="00E56105">
        <w:tc>
          <w:tcPr>
            <w:tcW w:w="1135" w:type="dxa"/>
            <w:tcBorders>
              <w:top w:val="nil"/>
              <w:left w:val="single" w:sz="4" w:space="0" w:color="auto"/>
              <w:bottom w:val="nil"/>
              <w:right w:val="single" w:sz="4" w:space="0" w:color="auto"/>
            </w:tcBorders>
          </w:tcPr>
          <w:p w14:paraId="2A7C8177" w14:textId="77777777" w:rsidR="00871A00" w:rsidRPr="001347EA" w:rsidRDefault="00871A00" w:rsidP="00871A00">
            <w:pPr>
              <w:spacing w:before="60" w:after="60"/>
              <w:jc w:val="left"/>
              <w:rPr>
                <w:b/>
                <w:szCs w:val="24"/>
              </w:rPr>
            </w:pPr>
            <w:r w:rsidRPr="001347EA">
              <w:rPr>
                <w:szCs w:val="24"/>
              </w:rPr>
              <w:lastRenderedPageBreak/>
              <w:t>HR</w:t>
            </w:r>
          </w:p>
        </w:tc>
        <w:tc>
          <w:tcPr>
            <w:tcW w:w="4536" w:type="dxa"/>
            <w:tcBorders>
              <w:top w:val="nil"/>
              <w:left w:val="single" w:sz="4" w:space="0" w:color="auto"/>
            </w:tcBorders>
          </w:tcPr>
          <w:p w14:paraId="057F887A" w14:textId="77777777" w:rsidR="00871A00" w:rsidRPr="001347EA" w:rsidRDefault="00871A00" w:rsidP="00871A00">
            <w:pPr>
              <w:spacing w:before="60" w:after="60"/>
              <w:jc w:val="left"/>
              <w:rPr>
                <w:szCs w:val="24"/>
              </w:rPr>
            </w:pPr>
            <w:r w:rsidRPr="00D82893">
              <w:rPr>
                <w:szCs w:val="24"/>
                <w:lang w:val="es-ES"/>
              </w:rPr>
              <w:t>ENNA TRANSPORT d.o.o.</w:t>
            </w:r>
          </w:p>
        </w:tc>
        <w:tc>
          <w:tcPr>
            <w:tcW w:w="992" w:type="dxa"/>
            <w:tcBorders>
              <w:top w:val="nil"/>
            </w:tcBorders>
          </w:tcPr>
          <w:p w14:paraId="08A3666C" w14:textId="77777777" w:rsidR="00871A00" w:rsidRPr="001347EA" w:rsidRDefault="00871A00" w:rsidP="00871A00">
            <w:pPr>
              <w:spacing w:before="60" w:after="60"/>
              <w:jc w:val="center"/>
              <w:rPr>
                <w:szCs w:val="24"/>
              </w:rPr>
            </w:pPr>
            <w:r w:rsidRPr="001347EA">
              <w:rPr>
                <w:szCs w:val="24"/>
              </w:rPr>
              <w:t>3655</w:t>
            </w:r>
          </w:p>
        </w:tc>
        <w:tc>
          <w:tcPr>
            <w:tcW w:w="709" w:type="dxa"/>
            <w:tcBorders>
              <w:top w:val="nil"/>
            </w:tcBorders>
          </w:tcPr>
          <w:p w14:paraId="7F9CF640" w14:textId="77777777" w:rsidR="00871A00" w:rsidRPr="001347EA" w:rsidRDefault="00871A00" w:rsidP="00871A00">
            <w:pPr>
              <w:spacing w:before="60" w:after="60"/>
              <w:jc w:val="center"/>
              <w:rPr>
                <w:szCs w:val="24"/>
              </w:rPr>
            </w:pPr>
            <w:r>
              <w:rPr>
                <w:szCs w:val="24"/>
              </w:rPr>
              <w:t>Y</w:t>
            </w:r>
          </w:p>
        </w:tc>
        <w:tc>
          <w:tcPr>
            <w:tcW w:w="1417" w:type="dxa"/>
            <w:tcBorders>
              <w:top w:val="nil"/>
            </w:tcBorders>
          </w:tcPr>
          <w:p w14:paraId="439FFE38" w14:textId="77777777" w:rsidR="00871A00" w:rsidRPr="00664761" w:rsidRDefault="00871A00" w:rsidP="00871A00">
            <w:pPr>
              <w:spacing w:before="60" w:after="60"/>
              <w:jc w:val="center"/>
              <w:rPr>
                <w:sz w:val="20"/>
              </w:rPr>
            </w:pPr>
            <w:r w:rsidRPr="00664761">
              <w:rPr>
                <w:sz w:val="20"/>
              </w:rPr>
              <w:t>-</w:t>
            </w:r>
          </w:p>
        </w:tc>
        <w:tc>
          <w:tcPr>
            <w:tcW w:w="1418" w:type="dxa"/>
            <w:tcBorders>
              <w:top w:val="nil"/>
            </w:tcBorders>
          </w:tcPr>
          <w:p w14:paraId="6BE885AE" w14:textId="77777777" w:rsidR="00871A00" w:rsidRPr="00510615" w:rsidRDefault="00871A00" w:rsidP="00871A00">
            <w:pPr>
              <w:spacing w:before="60" w:after="60"/>
              <w:jc w:val="center"/>
              <w:rPr>
                <w:sz w:val="22"/>
                <w:szCs w:val="24"/>
              </w:rPr>
            </w:pPr>
          </w:p>
        </w:tc>
      </w:tr>
      <w:tr w:rsidR="00871A00" w:rsidRPr="00552744" w14:paraId="3C06BE80" w14:textId="77777777" w:rsidTr="00C74204">
        <w:tc>
          <w:tcPr>
            <w:tcW w:w="1135" w:type="dxa"/>
            <w:tcBorders>
              <w:top w:val="nil"/>
              <w:left w:val="single" w:sz="4" w:space="0" w:color="auto"/>
              <w:bottom w:val="nil"/>
              <w:right w:val="single" w:sz="4" w:space="0" w:color="auto"/>
            </w:tcBorders>
          </w:tcPr>
          <w:p w14:paraId="608C4EBD" w14:textId="77777777" w:rsidR="00871A00" w:rsidRPr="001347EA" w:rsidRDefault="00871A00" w:rsidP="00871A00">
            <w:pPr>
              <w:spacing w:before="60" w:after="60"/>
              <w:jc w:val="left"/>
              <w:rPr>
                <w:szCs w:val="24"/>
              </w:rPr>
            </w:pPr>
          </w:p>
        </w:tc>
        <w:tc>
          <w:tcPr>
            <w:tcW w:w="4536" w:type="dxa"/>
            <w:tcBorders>
              <w:top w:val="single" w:sz="4" w:space="0" w:color="auto"/>
              <w:left w:val="single" w:sz="4" w:space="0" w:color="auto"/>
            </w:tcBorders>
          </w:tcPr>
          <w:p w14:paraId="01B58C52" w14:textId="77777777" w:rsidR="00871A00" w:rsidRPr="001347EA" w:rsidRDefault="00871A00" w:rsidP="00871A00">
            <w:pPr>
              <w:spacing w:before="60" w:after="60"/>
              <w:jc w:val="left"/>
              <w:rPr>
                <w:szCs w:val="24"/>
              </w:rPr>
            </w:pPr>
            <w:proofErr w:type="spellStart"/>
            <w:r>
              <w:rPr>
                <w:lang w:val="en-US"/>
              </w:rPr>
              <w:t>Eurorail</w:t>
            </w:r>
            <w:proofErr w:type="spellEnd"/>
            <w:r>
              <w:rPr>
                <w:lang w:val="en-US"/>
              </w:rPr>
              <w:t xml:space="preserve"> Logistic d.o.o.</w:t>
            </w:r>
          </w:p>
        </w:tc>
        <w:tc>
          <w:tcPr>
            <w:tcW w:w="992" w:type="dxa"/>
            <w:tcBorders>
              <w:top w:val="single" w:sz="4" w:space="0" w:color="auto"/>
            </w:tcBorders>
          </w:tcPr>
          <w:p w14:paraId="2CD4C93B" w14:textId="77777777" w:rsidR="00871A00" w:rsidRPr="001347EA" w:rsidRDefault="00871A00" w:rsidP="00871A00">
            <w:pPr>
              <w:spacing w:before="60" w:after="60"/>
              <w:jc w:val="center"/>
              <w:rPr>
                <w:szCs w:val="24"/>
              </w:rPr>
            </w:pPr>
            <w:r>
              <w:rPr>
                <w:szCs w:val="24"/>
              </w:rPr>
              <w:t>3671</w:t>
            </w:r>
          </w:p>
        </w:tc>
        <w:tc>
          <w:tcPr>
            <w:tcW w:w="709" w:type="dxa"/>
            <w:tcBorders>
              <w:top w:val="single" w:sz="4" w:space="0" w:color="auto"/>
            </w:tcBorders>
          </w:tcPr>
          <w:p w14:paraId="7A38B30D" w14:textId="77777777" w:rsidR="00871A00" w:rsidRDefault="00871A00" w:rsidP="00871A00">
            <w:pPr>
              <w:spacing w:before="60" w:after="60"/>
              <w:jc w:val="center"/>
              <w:rPr>
                <w:szCs w:val="24"/>
              </w:rPr>
            </w:pPr>
            <w:r>
              <w:rPr>
                <w:szCs w:val="24"/>
              </w:rPr>
              <w:t>N</w:t>
            </w:r>
          </w:p>
        </w:tc>
        <w:tc>
          <w:tcPr>
            <w:tcW w:w="1417" w:type="dxa"/>
            <w:tcBorders>
              <w:top w:val="single" w:sz="4" w:space="0" w:color="auto"/>
            </w:tcBorders>
          </w:tcPr>
          <w:p w14:paraId="6C39E9AA" w14:textId="77777777" w:rsidR="00871A00" w:rsidRPr="00664761" w:rsidRDefault="00871A00" w:rsidP="00871A00">
            <w:pPr>
              <w:spacing w:before="60" w:after="60"/>
              <w:jc w:val="center"/>
              <w:rPr>
                <w:sz w:val="20"/>
              </w:rPr>
            </w:pPr>
          </w:p>
        </w:tc>
        <w:tc>
          <w:tcPr>
            <w:tcW w:w="1418" w:type="dxa"/>
            <w:tcBorders>
              <w:top w:val="single" w:sz="4" w:space="0" w:color="auto"/>
            </w:tcBorders>
          </w:tcPr>
          <w:p w14:paraId="04C606FD" w14:textId="77777777" w:rsidR="00871A00" w:rsidRPr="00510615" w:rsidRDefault="00871A00" w:rsidP="00871A00">
            <w:pPr>
              <w:spacing w:before="60" w:after="60"/>
              <w:jc w:val="center"/>
              <w:rPr>
                <w:bCs/>
                <w:sz w:val="22"/>
                <w:szCs w:val="24"/>
                <w:lang w:eastAsia="en-GB"/>
              </w:rPr>
            </w:pPr>
            <w:r>
              <w:rPr>
                <w:bCs/>
                <w:sz w:val="22"/>
                <w:szCs w:val="24"/>
                <w:lang w:eastAsia="en-GB"/>
              </w:rPr>
              <w:t>5.11.2019</w:t>
            </w:r>
          </w:p>
        </w:tc>
      </w:tr>
      <w:tr w:rsidR="00871A00" w:rsidRPr="00552744" w14:paraId="7D3A3AC0" w14:textId="77777777" w:rsidTr="00C74204">
        <w:tc>
          <w:tcPr>
            <w:tcW w:w="1135" w:type="dxa"/>
            <w:tcBorders>
              <w:top w:val="nil"/>
              <w:left w:val="single" w:sz="4" w:space="0" w:color="auto"/>
              <w:bottom w:val="nil"/>
              <w:right w:val="single" w:sz="4" w:space="0" w:color="auto"/>
            </w:tcBorders>
          </w:tcPr>
          <w:p w14:paraId="69C6FCE1" w14:textId="77777777" w:rsidR="00871A00" w:rsidRPr="001347EA" w:rsidRDefault="00871A00" w:rsidP="00871A00">
            <w:pPr>
              <w:spacing w:before="60" w:after="60"/>
              <w:jc w:val="left"/>
              <w:rPr>
                <w:szCs w:val="24"/>
              </w:rPr>
            </w:pPr>
          </w:p>
        </w:tc>
        <w:tc>
          <w:tcPr>
            <w:tcW w:w="4536" w:type="dxa"/>
            <w:tcBorders>
              <w:top w:val="single" w:sz="4" w:space="0" w:color="auto"/>
              <w:left w:val="single" w:sz="4" w:space="0" w:color="auto"/>
            </w:tcBorders>
          </w:tcPr>
          <w:p w14:paraId="11E02F6A" w14:textId="77777777" w:rsidR="00871A00" w:rsidRPr="001347EA" w:rsidRDefault="00871A00" w:rsidP="00871A00">
            <w:pPr>
              <w:spacing w:before="60" w:after="60"/>
              <w:jc w:val="left"/>
              <w:rPr>
                <w:szCs w:val="24"/>
              </w:rPr>
            </w:pPr>
            <w:r w:rsidRPr="001347EA">
              <w:rPr>
                <w:szCs w:val="24"/>
              </w:rPr>
              <w:t>HŽ Cargo</w:t>
            </w:r>
          </w:p>
        </w:tc>
        <w:tc>
          <w:tcPr>
            <w:tcW w:w="992" w:type="dxa"/>
            <w:tcBorders>
              <w:top w:val="single" w:sz="4" w:space="0" w:color="auto"/>
            </w:tcBorders>
          </w:tcPr>
          <w:p w14:paraId="6087A9A8" w14:textId="77777777" w:rsidR="00871A00" w:rsidRPr="001347EA" w:rsidRDefault="00871A00" w:rsidP="00871A00">
            <w:pPr>
              <w:spacing w:before="60" w:after="60"/>
              <w:jc w:val="center"/>
              <w:rPr>
                <w:szCs w:val="24"/>
              </w:rPr>
            </w:pPr>
            <w:r w:rsidRPr="001347EA">
              <w:rPr>
                <w:szCs w:val="24"/>
              </w:rPr>
              <w:t>2178</w:t>
            </w:r>
          </w:p>
        </w:tc>
        <w:tc>
          <w:tcPr>
            <w:tcW w:w="709" w:type="dxa"/>
            <w:tcBorders>
              <w:top w:val="single" w:sz="4" w:space="0" w:color="auto"/>
            </w:tcBorders>
          </w:tcPr>
          <w:p w14:paraId="4F847C0E" w14:textId="77777777" w:rsidR="00871A00" w:rsidRPr="001347EA" w:rsidRDefault="00871A00" w:rsidP="00871A00">
            <w:pPr>
              <w:spacing w:before="60" w:after="60"/>
              <w:jc w:val="center"/>
              <w:rPr>
                <w:szCs w:val="24"/>
              </w:rPr>
            </w:pPr>
            <w:r>
              <w:rPr>
                <w:szCs w:val="24"/>
              </w:rPr>
              <w:t>Y</w:t>
            </w:r>
          </w:p>
        </w:tc>
        <w:tc>
          <w:tcPr>
            <w:tcW w:w="1417" w:type="dxa"/>
            <w:tcBorders>
              <w:top w:val="single" w:sz="4" w:space="0" w:color="auto"/>
            </w:tcBorders>
          </w:tcPr>
          <w:p w14:paraId="2897FFC0" w14:textId="77777777" w:rsidR="00871A00" w:rsidRPr="00664761" w:rsidRDefault="00871A00" w:rsidP="00871A00">
            <w:pPr>
              <w:spacing w:before="60" w:after="60"/>
              <w:jc w:val="center"/>
              <w:rPr>
                <w:sz w:val="20"/>
              </w:rPr>
            </w:pPr>
            <w:r w:rsidRPr="00664761">
              <w:rPr>
                <w:sz w:val="20"/>
              </w:rPr>
              <w:t>-</w:t>
            </w:r>
          </w:p>
        </w:tc>
        <w:tc>
          <w:tcPr>
            <w:tcW w:w="1418" w:type="dxa"/>
            <w:tcBorders>
              <w:top w:val="single" w:sz="4" w:space="0" w:color="auto"/>
            </w:tcBorders>
          </w:tcPr>
          <w:p w14:paraId="6A3B3A58" w14:textId="77777777" w:rsidR="00871A00" w:rsidRPr="00510615" w:rsidRDefault="00871A00" w:rsidP="00871A00">
            <w:pPr>
              <w:spacing w:before="60" w:after="60"/>
              <w:jc w:val="center"/>
              <w:rPr>
                <w:bCs/>
                <w:sz w:val="22"/>
                <w:szCs w:val="24"/>
                <w:lang w:eastAsia="en-GB"/>
              </w:rPr>
            </w:pPr>
          </w:p>
        </w:tc>
      </w:tr>
      <w:tr w:rsidR="00871A00" w:rsidRPr="00552744" w14:paraId="7D799288" w14:textId="77777777" w:rsidTr="00C74204">
        <w:tc>
          <w:tcPr>
            <w:tcW w:w="1135" w:type="dxa"/>
            <w:tcBorders>
              <w:top w:val="nil"/>
              <w:left w:val="single" w:sz="4" w:space="0" w:color="auto"/>
              <w:bottom w:val="nil"/>
              <w:right w:val="single" w:sz="4" w:space="0" w:color="auto"/>
            </w:tcBorders>
          </w:tcPr>
          <w:p w14:paraId="3DECD076" w14:textId="77777777" w:rsidR="00871A00" w:rsidRPr="001347EA" w:rsidRDefault="00871A00" w:rsidP="00871A00">
            <w:pPr>
              <w:spacing w:before="60" w:after="60"/>
              <w:jc w:val="left"/>
              <w:rPr>
                <w:b/>
                <w:szCs w:val="24"/>
              </w:rPr>
            </w:pPr>
          </w:p>
        </w:tc>
        <w:tc>
          <w:tcPr>
            <w:tcW w:w="4536" w:type="dxa"/>
            <w:tcBorders>
              <w:left w:val="single" w:sz="4" w:space="0" w:color="auto"/>
            </w:tcBorders>
          </w:tcPr>
          <w:p w14:paraId="41060A52" w14:textId="77777777" w:rsidR="00871A00" w:rsidRPr="001347EA" w:rsidRDefault="00871A00" w:rsidP="00871A00">
            <w:pPr>
              <w:spacing w:before="60" w:after="60"/>
              <w:jc w:val="left"/>
              <w:rPr>
                <w:szCs w:val="24"/>
                <w:lang w:val="es-ES"/>
              </w:rPr>
            </w:pPr>
            <w:r w:rsidRPr="001347EA">
              <w:rPr>
                <w:szCs w:val="24"/>
                <w:lang w:val="es-ES"/>
              </w:rPr>
              <w:t>Rail Cargo Carrier – Croatia d.o.o.</w:t>
            </w:r>
          </w:p>
        </w:tc>
        <w:tc>
          <w:tcPr>
            <w:tcW w:w="992" w:type="dxa"/>
          </w:tcPr>
          <w:p w14:paraId="1FC6C242" w14:textId="77777777" w:rsidR="00871A00" w:rsidRPr="001347EA" w:rsidRDefault="00871A00" w:rsidP="00871A00">
            <w:pPr>
              <w:spacing w:before="60" w:after="60"/>
              <w:jc w:val="center"/>
              <w:rPr>
                <w:szCs w:val="24"/>
              </w:rPr>
            </w:pPr>
            <w:r w:rsidRPr="001347EA">
              <w:rPr>
                <w:szCs w:val="24"/>
              </w:rPr>
              <w:t>7881</w:t>
            </w:r>
          </w:p>
        </w:tc>
        <w:tc>
          <w:tcPr>
            <w:tcW w:w="709" w:type="dxa"/>
          </w:tcPr>
          <w:p w14:paraId="271728FB" w14:textId="77777777" w:rsidR="00871A00" w:rsidRPr="001347EA" w:rsidRDefault="00871A00" w:rsidP="00871A00">
            <w:pPr>
              <w:spacing w:before="60" w:after="60"/>
              <w:jc w:val="center"/>
              <w:rPr>
                <w:szCs w:val="24"/>
              </w:rPr>
            </w:pPr>
            <w:r>
              <w:rPr>
                <w:szCs w:val="24"/>
              </w:rPr>
              <w:t>Y</w:t>
            </w:r>
          </w:p>
        </w:tc>
        <w:tc>
          <w:tcPr>
            <w:tcW w:w="1417" w:type="dxa"/>
          </w:tcPr>
          <w:p w14:paraId="3E8BF834" w14:textId="77777777" w:rsidR="00871A00" w:rsidRPr="00664761" w:rsidRDefault="00871A00" w:rsidP="00871A00">
            <w:pPr>
              <w:spacing w:before="60" w:after="60"/>
              <w:jc w:val="center"/>
              <w:rPr>
                <w:sz w:val="20"/>
              </w:rPr>
            </w:pPr>
          </w:p>
        </w:tc>
        <w:tc>
          <w:tcPr>
            <w:tcW w:w="1418" w:type="dxa"/>
          </w:tcPr>
          <w:p w14:paraId="1ABDC69F" w14:textId="77777777" w:rsidR="00871A00" w:rsidRPr="00510615" w:rsidRDefault="00871A00" w:rsidP="00871A00">
            <w:pPr>
              <w:spacing w:before="60" w:after="60"/>
              <w:jc w:val="center"/>
              <w:rPr>
                <w:sz w:val="22"/>
                <w:szCs w:val="24"/>
              </w:rPr>
            </w:pPr>
          </w:p>
        </w:tc>
      </w:tr>
      <w:tr w:rsidR="00871A00" w:rsidRPr="00552744" w14:paraId="70F1BE10" w14:textId="77777777" w:rsidTr="00C74204">
        <w:tc>
          <w:tcPr>
            <w:tcW w:w="1135" w:type="dxa"/>
            <w:tcBorders>
              <w:top w:val="nil"/>
              <w:left w:val="single" w:sz="4" w:space="0" w:color="auto"/>
              <w:bottom w:val="nil"/>
              <w:right w:val="single" w:sz="4" w:space="0" w:color="auto"/>
            </w:tcBorders>
          </w:tcPr>
          <w:p w14:paraId="3BF76444" w14:textId="77777777" w:rsidR="00871A00" w:rsidRPr="001347EA" w:rsidRDefault="00871A00" w:rsidP="00871A00">
            <w:pPr>
              <w:spacing w:before="60" w:after="60"/>
              <w:jc w:val="left"/>
              <w:rPr>
                <w:b/>
                <w:szCs w:val="24"/>
              </w:rPr>
            </w:pPr>
          </w:p>
        </w:tc>
        <w:tc>
          <w:tcPr>
            <w:tcW w:w="4536" w:type="dxa"/>
            <w:tcBorders>
              <w:left w:val="single" w:sz="4" w:space="0" w:color="auto"/>
            </w:tcBorders>
          </w:tcPr>
          <w:p w14:paraId="1CCE5E18" w14:textId="77777777" w:rsidR="00871A00" w:rsidRPr="00AE1A6E" w:rsidRDefault="00871A00" w:rsidP="00871A00">
            <w:pPr>
              <w:spacing w:before="60" w:after="60"/>
              <w:jc w:val="left"/>
              <w:rPr>
                <w:szCs w:val="24"/>
              </w:rPr>
            </w:pPr>
            <w:r>
              <w:t xml:space="preserve">Train Hungary MAGANVASUT </w:t>
            </w:r>
            <w:proofErr w:type="spellStart"/>
            <w:r>
              <w:t>Kft</w:t>
            </w:r>
            <w:proofErr w:type="spellEnd"/>
            <w:r>
              <w:t xml:space="preserve"> </w:t>
            </w:r>
            <w:proofErr w:type="spellStart"/>
            <w:r>
              <w:t>Podružnica</w:t>
            </w:r>
            <w:proofErr w:type="spellEnd"/>
            <w:r>
              <w:t xml:space="preserve"> u </w:t>
            </w:r>
            <w:proofErr w:type="spellStart"/>
            <w:r>
              <w:t>Zagrebu</w:t>
            </w:r>
            <w:proofErr w:type="spellEnd"/>
            <w:r>
              <w:t>  d.o.o.</w:t>
            </w:r>
          </w:p>
        </w:tc>
        <w:tc>
          <w:tcPr>
            <w:tcW w:w="992" w:type="dxa"/>
          </w:tcPr>
          <w:p w14:paraId="33FC8CF2" w14:textId="77777777" w:rsidR="00871A00" w:rsidRPr="001347EA" w:rsidRDefault="00871A00" w:rsidP="00871A00">
            <w:pPr>
              <w:spacing w:before="60" w:after="60"/>
              <w:jc w:val="center"/>
              <w:rPr>
                <w:szCs w:val="24"/>
              </w:rPr>
            </w:pPr>
            <w:r>
              <w:rPr>
                <w:szCs w:val="24"/>
              </w:rPr>
              <w:t>3124</w:t>
            </w:r>
          </w:p>
        </w:tc>
        <w:tc>
          <w:tcPr>
            <w:tcW w:w="709" w:type="dxa"/>
          </w:tcPr>
          <w:p w14:paraId="7AB7EBAA" w14:textId="77777777" w:rsidR="00871A00" w:rsidRDefault="00871A00" w:rsidP="00871A00">
            <w:pPr>
              <w:spacing w:before="60" w:after="60"/>
              <w:jc w:val="center"/>
              <w:rPr>
                <w:szCs w:val="24"/>
              </w:rPr>
            </w:pPr>
            <w:r>
              <w:rPr>
                <w:szCs w:val="24"/>
              </w:rPr>
              <w:t>N</w:t>
            </w:r>
          </w:p>
        </w:tc>
        <w:tc>
          <w:tcPr>
            <w:tcW w:w="1417" w:type="dxa"/>
          </w:tcPr>
          <w:p w14:paraId="7CD8CB18" w14:textId="77777777" w:rsidR="00871A00" w:rsidRPr="00664761" w:rsidRDefault="00871A00" w:rsidP="00871A00">
            <w:pPr>
              <w:spacing w:before="60" w:after="60"/>
              <w:jc w:val="center"/>
              <w:rPr>
                <w:sz w:val="20"/>
              </w:rPr>
            </w:pPr>
          </w:p>
        </w:tc>
        <w:tc>
          <w:tcPr>
            <w:tcW w:w="1418" w:type="dxa"/>
          </w:tcPr>
          <w:p w14:paraId="23F45F1E" w14:textId="77777777" w:rsidR="00871A00" w:rsidRPr="00510615" w:rsidRDefault="00871A00" w:rsidP="00871A00">
            <w:pPr>
              <w:spacing w:before="60" w:after="60"/>
              <w:jc w:val="center"/>
              <w:rPr>
                <w:sz w:val="22"/>
                <w:szCs w:val="24"/>
              </w:rPr>
            </w:pPr>
            <w:r>
              <w:rPr>
                <w:sz w:val="22"/>
                <w:szCs w:val="24"/>
              </w:rPr>
              <w:t>5.11.2019</w:t>
            </w:r>
          </w:p>
        </w:tc>
      </w:tr>
      <w:tr w:rsidR="00871A00" w:rsidRPr="00BC265E" w14:paraId="58A38F2C" w14:textId="77777777" w:rsidTr="00D43327">
        <w:tc>
          <w:tcPr>
            <w:tcW w:w="1135" w:type="dxa"/>
            <w:tcBorders>
              <w:top w:val="nil"/>
              <w:left w:val="single" w:sz="4" w:space="0" w:color="auto"/>
              <w:bottom w:val="single" w:sz="4" w:space="0" w:color="auto"/>
              <w:right w:val="single" w:sz="4" w:space="0" w:color="auto"/>
            </w:tcBorders>
          </w:tcPr>
          <w:p w14:paraId="0515668D" w14:textId="77777777" w:rsidR="00871A00" w:rsidRPr="001347EA" w:rsidRDefault="00871A00" w:rsidP="00871A00">
            <w:pPr>
              <w:spacing w:before="60" w:after="60"/>
              <w:jc w:val="left"/>
              <w:rPr>
                <w:b/>
                <w:szCs w:val="24"/>
              </w:rPr>
            </w:pPr>
          </w:p>
        </w:tc>
        <w:tc>
          <w:tcPr>
            <w:tcW w:w="4536" w:type="dxa"/>
            <w:tcBorders>
              <w:left w:val="single" w:sz="4" w:space="0" w:color="auto"/>
            </w:tcBorders>
          </w:tcPr>
          <w:p w14:paraId="210BD0B8" w14:textId="77777777" w:rsidR="00871A00" w:rsidRPr="001347EA" w:rsidRDefault="00871A00" w:rsidP="00871A00">
            <w:pPr>
              <w:spacing w:before="60" w:after="60"/>
              <w:jc w:val="left"/>
              <w:rPr>
                <w:szCs w:val="24"/>
                <w:lang w:val="fr-BE"/>
              </w:rPr>
            </w:pPr>
            <w:r w:rsidRPr="001347EA">
              <w:rPr>
                <w:szCs w:val="24"/>
                <w:lang w:val="fr-BE"/>
              </w:rPr>
              <w:t>TRANSAGENT RAIL d.o.o.</w:t>
            </w:r>
          </w:p>
        </w:tc>
        <w:tc>
          <w:tcPr>
            <w:tcW w:w="992" w:type="dxa"/>
          </w:tcPr>
          <w:p w14:paraId="5D52DDBC" w14:textId="77777777" w:rsidR="00871A00" w:rsidRPr="001347EA" w:rsidRDefault="00871A00" w:rsidP="00871A00">
            <w:pPr>
              <w:spacing w:before="60" w:after="60"/>
              <w:jc w:val="center"/>
              <w:rPr>
                <w:szCs w:val="24"/>
                <w:lang w:val="fr-BE"/>
              </w:rPr>
            </w:pPr>
            <w:r w:rsidRPr="001347EA">
              <w:rPr>
                <w:szCs w:val="24"/>
                <w:lang w:val="en-US"/>
              </w:rPr>
              <w:t>3531</w:t>
            </w:r>
          </w:p>
        </w:tc>
        <w:tc>
          <w:tcPr>
            <w:tcW w:w="709" w:type="dxa"/>
          </w:tcPr>
          <w:p w14:paraId="4F116CA8" w14:textId="77777777" w:rsidR="00871A00" w:rsidRPr="002E106A" w:rsidRDefault="00871A00" w:rsidP="00871A00">
            <w:pPr>
              <w:spacing w:before="60" w:after="60"/>
              <w:jc w:val="center"/>
              <w:rPr>
                <w:szCs w:val="24"/>
              </w:rPr>
            </w:pPr>
            <w:del w:id="19" w:author="Ivan Duić" w:date="2022-03-09T09:27:00Z">
              <w:r w:rsidRPr="002E106A" w:rsidDel="00942363">
                <w:rPr>
                  <w:szCs w:val="24"/>
                </w:rPr>
                <w:delText>Y</w:delText>
              </w:r>
            </w:del>
            <w:ins w:id="20" w:author="Ivan Duić" w:date="2022-03-09T09:27:00Z">
              <w:r w:rsidR="00942363">
                <w:rPr>
                  <w:szCs w:val="24"/>
                </w:rPr>
                <w:t>N</w:t>
              </w:r>
            </w:ins>
          </w:p>
        </w:tc>
        <w:tc>
          <w:tcPr>
            <w:tcW w:w="1417" w:type="dxa"/>
          </w:tcPr>
          <w:p w14:paraId="6A82506E" w14:textId="77777777" w:rsidR="00871A00" w:rsidRPr="00664761" w:rsidRDefault="00871A00" w:rsidP="00871A00">
            <w:pPr>
              <w:spacing w:before="60" w:after="60"/>
              <w:jc w:val="center"/>
              <w:rPr>
                <w:sz w:val="20"/>
                <w:lang w:val="en-US"/>
              </w:rPr>
            </w:pPr>
            <w:r w:rsidRPr="00664761">
              <w:rPr>
                <w:sz w:val="20"/>
              </w:rPr>
              <w:t>-</w:t>
            </w:r>
          </w:p>
        </w:tc>
        <w:tc>
          <w:tcPr>
            <w:tcW w:w="1418" w:type="dxa"/>
          </w:tcPr>
          <w:p w14:paraId="24547F47" w14:textId="77777777" w:rsidR="00871A00" w:rsidRPr="00510615" w:rsidRDefault="00871A00" w:rsidP="00871A00">
            <w:pPr>
              <w:spacing w:before="60" w:after="60"/>
              <w:jc w:val="center"/>
              <w:rPr>
                <w:sz w:val="22"/>
                <w:szCs w:val="24"/>
                <w:lang w:val="fr-BE"/>
              </w:rPr>
            </w:pPr>
          </w:p>
        </w:tc>
      </w:tr>
      <w:tr w:rsidR="00871A00" w:rsidRPr="00552744" w14:paraId="0FA9F59E" w14:textId="77777777" w:rsidTr="00D43327">
        <w:tc>
          <w:tcPr>
            <w:tcW w:w="1135" w:type="dxa"/>
            <w:tcBorders>
              <w:top w:val="single" w:sz="4" w:space="0" w:color="auto"/>
              <w:bottom w:val="nil"/>
            </w:tcBorders>
          </w:tcPr>
          <w:p w14:paraId="15B876A9" w14:textId="77777777" w:rsidR="00871A00" w:rsidRPr="001347EA" w:rsidRDefault="00871A00" w:rsidP="00871A00">
            <w:pPr>
              <w:spacing w:before="60" w:after="60"/>
              <w:jc w:val="left"/>
              <w:rPr>
                <w:szCs w:val="24"/>
              </w:rPr>
            </w:pPr>
            <w:r>
              <w:rPr>
                <w:szCs w:val="24"/>
              </w:rPr>
              <w:t>HU</w:t>
            </w:r>
          </w:p>
        </w:tc>
        <w:tc>
          <w:tcPr>
            <w:tcW w:w="4536" w:type="dxa"/>
          </w:tcPr>
          <w:p w14:paraId="60ACE58B" w14:textId="77777777" w:rsidR="00871A00" w:rsidRPr="001347EA" w:rsidRDefault="00871A00" w:rsidP="00871A00">
            <w:pPr>
              <w:spacing w:before="60" w:after="60"/>
              <w:jc w:val="left"/>
              <w:rPr>
                <w:szCs w:val="24"/>
              </w:rPr>
            </w:pPr>
            <w:r>
              <w:rPr>
                <w:szCs w:val="24"/>
              </w:rPr>
              <w:t xml:space="preserve">METRANS </w:t>
            </w:r>
            <w:proofErr w:type="spellStart"/>
            <w:r>
              <w:rPr>
                <w:szCs w:val="24"/>
              </w:rPr>
              <w:t>Danubia</w:t>
            </w:r>
            <w:proofErr w:type="spellEnd"/>
            <w:r>
              <w:rPr>
                <w:szCs w:val="24"/>
              </w:rPr>
              <w:t xml:space="preserve"> </w:t>
            </w:r>
            <w:proofErr w:type="spellStart"/>
            <w:r>
              <w:rPr>
                <w:szCs w:val="24"/>
              </w:rPr>
              <w:t>Kft</w:t>
            </w:r>
            <w:proofErr w:type="spellEnd"/>
            <w:r>
              <w:rPr>
                <w:szCs w:val="24"/>
              </w:rPr>
              <w:t>.</w:t>
            </w:r>
          </w:p>
        </w:tc>
        <w:tc>
          <w:tcPr>
            <w:tcW w:w="992" w:type="dxa"/>
          </w:tcPr>
          <w:p w14:paraId="63EEEF85" w14:textId="77777777" w:rsidR="00871A00" w:rsidRPr="001347EA" w:rsidRDefault="00871A00" w:rsidP="00871A00">
            <w:pPr>
              <w:spacing w:before="60" w:after="60"/>
              <w:jc w:val="center"/>
              <w:rPr>
                <w:szCs w:val="24"/>
              </w:rPr>
            </w:pPr>
            <w:r>
              <w:rPr>
                <w:szCs w:val="24"/>
              </w:rPr>
              <w:t>3364</w:t>
            </w:r>
          </w:p>
        </w:tc>
        <w:tc>
          <w:tcPr>
            <w:tcW w:w="709" w:type="dxa"/>
          </w:tcPr>
          <w:p w14:paraId="60679BFA" w14:textId="77777777" w:rsidR="00871A00" w:rsidRDefault="00871A00" w:rsidP="00871A00">
            <w:pPr>
              <w:spacing w:before="60" w:after="60"/>
              <w:jc w:val="center"/>
              <w:rPr>
                <w:szCs w:val="24"/>
              </w:rPr>
            </w:pPr>
            <w:r>
              <w:rPr>
                <w:szCs w:val="24"/>
              </w:rPr>
              <w:t>Y</w:t>
            </w:r>
          </w:p>
        </w:tc>
        <w:tc>
          <w:tcPr>
            <w:tcW w:w="1417" w:type="dxa"/>
          </w:tcPr>
          <w:p w14:paraId="01D7BDC9" w14:textId="77777777" w:rsidR="00871A00" w:rsidRPr="00664761" w:rsidRDefault="00871A00" w:rsidP="00871A00">
            <w:pPr>
              <w:spacing w:before="60" w:after="60"/>
              <w:jc w:val="center"/>
              <w:rPr>
                <w:sz w:val="20"/>
              </w:rPr>
            </w:pPr>
            <w:r>
              <w:rPr>
                <w:sz w:val="20"/>
              </w:rPr>
              <w:t>-</w:t>
            </w:r>
          </w:p>
        </w:tc>
        <w:tc>
          <w:tcPr>
            <w:tcW w:w="1418" w:type="dxa"/>
          </w:tcPr>
          <w:p w14:paraId="4C987414" w14:textId="77777777" w:rsidR="00871A00" w:rsidRPr="00510615" w:rsidRDefault="00871A00" w:rsidP="00871A00">
            <w:pPr>
              <w:spacing w:before="60" w:after="60"/>
              <w:jc w:val="center"/>
              <w:rPr>
                <w:sz w:val="22"/>
                <w:szCs w:val="24"/>
              </w:rPr>
            </w:pPr>
            <w:r>
              <w:rPr>
                <w:sz w:val="22"/>
                <w:szCs w:val="24"/>
              </w:rPr>
              <w:t>06.02.2020</w:t>
            </w:r>
          </w:p>
        </w:tc>
      </w:tr>
      <w:tr w:rsidR="00871A00" w:rsidRPr="00552744" w14:paraId="438C78EE" w14:textId="77777777" w:rsidTr="00D43327">
        <w:tc>
          <w:tcPr>
            <w:tcW w:w="1135" w:type="dxa"/>
            <w:tcBorders>
              <w:top w:val="nil"/>
              <w:bottom w:val="single" w:sz="4" w:space="0" w:color="auto"/>
            </w:tcBorders>
          </w:tcPr>
          <w:p w14:paraId="06406A6B" w14:textId="77777777" w:rsidR="00871A00" w:rsidRPr="001347EA" w:rsidRDefault="00871A00" w:rsidP="00871A00">
            <w:pPr>
              <w:spacing w:before="60" w:after="60"/>
              <w:jc w:val="left"/>
              <w:rPr>
                <w:szCs w:val="24"/>
              </w:rPr>
            </w:pPr>
          </w:p>
        </w:tc>
        <w:tc>
          <w:tcPr>
            <w:tcW w:w="4536" w:type="dxa"/>
          </w:tcPr>
          <w:p w14:paraId="703F514D" w14:textId="77777777" w:rsidR="00871A00" w:rsidRPr="001347EA" w:rsidRDefault="00871A00" w:rsidP="00871A00">
            <w:pPr>
              <w:spacing w:before="60" w:after="60"/>
              <w:jc w:val="left"/>
              <w:rPr>
                <w:szCs w:val="24"/>
              </w:rPr>
            </w:pPr>
            <w:r w:rsidRPr="001347EA">
              <w:rPr>
                <w:szCs w:val="24"/>
              </w:rPr>
              <w:t>R</w:t>
            </w:r>
            <w:r w:rsidRPr="001347EA">
              <w:rPr>
                <w:bCs/>
                <w:szCs w:val="24"/>
                <w:lang w:eastAsia="en-GB"/>
              </w:rPr>
              <w:t xml:space="preserve">ail Cargo </w:t>
            </w:r>
            <w:proofErr w:type="spellStart"/>
            <w:r w:rsidRPr="001347EA">
              <w:rPr>
                <w:bCs/>
                <w:szCs w:val="24"/>
                <w:lang w:eastAsia="en-GB"/>
              </w:rPr>
              <w:t>Hungaria</w:t>
            </w:r>
            <w:proofErr w:type="spellEnd"/>
            <w:r w:rsidRPr="001347EA">
              <w:rPr>
                <w:bCs/>
                <w:szCs w:val="24"/>
                <w:lang w:eastAsia="en-GB"/>
              </w:rPr>
              <w:t xml:space="preserve"> </w:t>
            </w:r>
            <w:proofErr w:type="spellStart"/>
            <w:r w:rsidRPr="001347EA">
              <w:rPr>
                <w:bCs/>
                <w:szCs w:val="24"/>
                <w:lang w:eastAsia="en-GB"/>
              </w:rPr>
              <w:t>Zrt</w:t>
            </w:r>
            <w:proofErr w:type="spellEnd"/>
          </w:p>
        </w:tc>
        <w:tc>
          <w:tcPr>
            <w:tcW w:w="992" w:type="dxa"/>
          </w:tcPr>
          <w:p w14:paraId="481EED49" w14:textId="77777777" w:rsidR="00871A00" w:rsidRPr="001347EA" w:rsidRDefault="00871A00" w:rsidP="00871A00">
            <w:pPr>
              <w:spacing w:before="60" w:after="60"/>
              <w:jc w:val="center"/>
              <w:rPr>
                <w:szCs w:val="24"/>
              </w:rPr>
            </w:pPr>
            <w:r w:rsidRPr="001347EA">
              <w:rPr>
                <w:szCs w:val="24"/>
              </w:rPr>
              <w:t>2155</w:t>
            </w:r>
          </w:p>
        </w:tc>
        <w:tc>
          <w:tcPr>
            <w:tcW w:w="709" w:type="dxa"/>
          </w:tcPr>
          <w:p w14:paraId="6581DC2A" w14:textId="77777777" w:rsidR="00871A00" w:rsidRPr="001347EA" w:rsidRDefault="00871A00" w:rsidP="00871A00">
            <w:pPr>
              <w:spacing w:before="60" w:after="60"/>
              <w:jc w:val="center"/>
              <w:rPr>
                <w:szCs w:val="24"/>
              </w:rPr>
            </w:pPr>
            <w:r>
              <w:rPr>
                <w:szCs w:val="24"/>
              </w:rPr>
              <w:t>N</w:t>
            </w:r>
          </w:p>
        </w:tc>
        <w:tc>
          <w:tcPr>
            <w:tcW w:w="1417" w:type="dxa"/>
          </w:tcPr>
          <w:p w14:paraId="41E81E82" w14:textId="77777777" w:rsidR="00871A00" w:rsidRPr="00664761" w:rsidRDefault="00871A00" w:rsidP="00871A00">
            <w:pPr>
              <w:spacing w:before="60" w:after="60"/>
              <w:jc w:val="center"/>
              <w:rPr>
                <w:sz w:val="20"/>
              </w:rPr>
            </w:pPr>
            <w:r w:rsidRPr="00664761">
              <w:rPr>
                <w:sz w:val="20"/>
              </w:rPr>
              <w:t>-</w:t>
            </w:r>
          </w:p>
        </w:tc>
        <w:tc>
          <w:tcPr>
            <w:tcW w:w="1418" w:type="dxa"/>
          </w:tcPr>
          <w:p w14:paraId="00E7469C" w14:textId="77777777" w:rsidR="00871A00" w:rsidRPr="00510615" w:rsidRDefault="00871A00" w:rsidP="00871A00">
            <w:pPr>
              <w:spacing w:before="60" w:after="60"/>
              <w:jc w:val="center"/>
              <w:rPr>
                <w:sz w:val="22"/>
                <w:szCs w:val="24"/>
              </w:rPr>
            </w:pPr>
          </w:p>
        </w:tc>
      </w:tr>
      <w:tr w:rsidR="00871A00" w:rsidRPr="00552744" w14:paraId="282962FB" w14:textId="77777777" w:rsidTr="00C74204">
        <w:tc>
          <w:tcPr>
            <w:tcW w:w="1135" w:type="dxa"/>
            <w:tcBorders>
              <w:top w:val="single" w:sz="4" w:space="0" w:color="auto"/>
              <w:bottom w:val="nil"/>
            </w:tcBorders>
          </w:tcPr>
          <w:p w14:paraId="7F082D62" w14:textId="77777777" w:rsidR="00871A00" w:rsidRPr="001347EA" w:rsidRDefault="00871A00" w:rsidP="00871A00">
            <w:pPr>
              <w:spacing w:before="60" w:after="60"/>
              <w:jc w:val="left"/>
              <w:rPr>
                <w:szCs w:val="24"/>
              </w:rPr>
            </w:pPr>
            <w:r>
              <w:rPr>
                <w:szCs w:val="24"/>
              </w:rPr>
              <w:t>IT</w:t>
            </w:r>
          </w:p>
        </w:tc>
        <w:tc>
          <w:tcPr>
            <w:tcW w:w="4536" w:type="dxa"/>
          </w:tcPr>
          <w:p w14:paraId="77C1F59F" w14:textId="77777777" w:rsidR="00871A00" w:rsidRPr="001347EA" w:rsidRDefault="00871A00" w:rsidP="00871A00">
            <w:pPr>
              <w:autoSpaceDE w:val="0"/>
              <w:autoSpaceDN w:val="0"/>
              <w:adjustRightInd w:val="0"/>
              <w:spacing w:before="60" w:after="60"/>
              <w:jc w:val="left"/>
              <w:rPr>
                <w:szCs w:val="24"/>
                <w:lang w:val="es-ES"/>
              </w:rPr>
            </w:pPr>
            <w:proofErr w:type="spellStart"/>
            <w:r>
              <w:rPr>
                <w:szCs w:val="24"/>
              </w:rPr>
              <w:t>Captrain</w:t>
            </w:r>
            <w:proofErr w:type="spellEnd"/>
            <w:r>
              <w:rPr>
                <w:szCs w:val="24"/>
              </w:rPr>
              <w:t xml:space="preserve"> Italia </w:t>
            </w:r>
            <w:proofErr w:type="spellStart"/>
            <w:r>
              <w:rPr>
                <w:szCs w:val="24"/>
              </w:rPr>
              <w:t>S.r.L</w:t>
            </w:r>
            <w:proofErr w:type="spellEnd"/>
          </w:p>
        </w:tc>
        <w:tc>
          <w:tcPr>
            <w:tcW w:w="992" w:type="dxa"/>
          </w:tcPr>
          <w:p w14:paraId="66F8B9B0" w14:textId="77777777" w:rsidR="00871A00" w:rsidRPr="001347EA" w:rsidRDefault="00871A00" w:rsidP="00871A00">
            <w:pPr>
              <w:spacing w:before="60" w:after="60"/>
              <w:jc w:val="center"/>
              <w:rPr>
                <w:szCs w:val="24"/>
              </w:rPr>
            </w:pPr>
            <w:r>
              <w:rPr>
                <w:szCs w:val="24"/>
              </w:rPr>
              <w:t>2287</w:t>
            </w:r>
          </w:p>
        </w:tc>
        <w:tc>
          <w:tcPr>
            <w:tcW w:w="709" w:type="dxa"/>
          </w:tcPr>
          <w:p w14:paraId="6EF8888D" w14:textId="77777777" w:rsidR="00871A00" w:rsidRDefault="00871A00" w:rsidP="00871A00">
            <w:pPr>
              <w:spacing w:before="60" w:after="60"/>
              <w:jc w:val="center"/>
              <w:rPr>
                <w:szCs w:val="24"/>
              </w:rPr>
            </w:pPr>
            <w:r>
              <w:rPr>
                <w:szCs w:val="24"/>
              </w:rPr>
              <w:t>N</w:t>
            </w:r>
          </w:p>
        </w:tc>
        <w:tc>
          <w:tcPr>
            <w:tcW w:w="1417" w:type="dxa"/>
          </w:tcPr>
          <w:p w14:paraId="4F9B6D7A" w14:textId="77777777" w:rsidR="00871A00" w:rsidRPr="00664761" w:rsidRDefault="00871A00" w:rsidP="00871A00">
            <w:pPr>
              <w:spacing w:before="60" w:after="60"/>
              <w:jc w:val="center"/>
              <w:rPr>
                <w:sz w:val="20"/>
              </w:rPr>
            </w:pPr>
          </w:p>
        </w:tc>
        <w:tc>
          <w:tcPr>
            <w:tcW w:w="1418" w:type="dxa"/>
          </w:tcPr>
          <w:p w14:paraId="18C3BCA9" w14:textId="77777777" w:rsidR="00871A00" w:rsidRPr="00510615" w:rsidRDefault="00871A00" w:rsidP="00871A00">
            <w:pPr>
              <w:spacing w:before="60" w:after="60"/>
              <w:jc w:val="center"/>
              <w:rPr>
                <w:sz w:val="22"/>
                <w:szCs w:val="24"/>
                <w:lang w:val="es-ES"/>
              </w:rPr>
            </w:pPr>
            <w:r>
              <w:rPr>
                <w:sz w:val="22"/>
                <w:szCs w:val="24"/>
                <w:lang w:val="es-ES"/>
              </w:rPr>
              <w:t>26.09.2019</w:t>
            </w:r>
          </w:p>
        </w:tc>
      </w:tr>
      <w:tr w:rsidR="00871A00" w:rsidRPr="00552744" w14:paraId="731DD8F2" w14:textId="77777777" w:rsidTr="004E0FC0">
        <w:tc>
          <w:tcPr>
            <w:tcW w:w="1135" w:type="dxa"/>
            <w:tcBorders>
              <w:top w:val="nil"/>
              <w:bottom w:val="nil"/>
            </w:tcBorders>
          </w:tcPr>
          <w:p w14:paraId="56C70AE1" w14:textId="77777777" w:rsidR="00871A00" w:rsidRPr="001347EA" w:rsidRDefault="00871A00" w:rsidP="00871A00">
            <w:pPr>
              <w:spacing w:before="60" w:after="60"/>
              <w:jc w:val="left"/>
              <w:rPr>
                <w:szCs w:val="24"/>
              </w:rPr>
            </w:pPr>
          </w:p>
        </w:tc>
        <w:tc>
          <w:tcPr>
            <w:tcW w:w="4536" w:type="dxa"/>
          </w:tcPr>
          <w:p w14:paraId="2CF92F75" w14:textId="77777777" w:rsidR="00871A00" w:rsidRPr="001347EA" w:rsidRDefault="00871A00" w:rsidP="00871A00">
            <w:pPr>
              <w:autoSpaceDE w:val="0"/>
              <w:autoSpaceDN w:val="0"/>
              <w:adjustRightInd w:val="0"/>
              <w:spacing w:before="60" w:after="60"/>
              <w:jc w:val="left"/>
              <w:rPr>
                <w:szCs w:val="24"/>
                <w:lang w:val="es-ES"/>
              </w:rPr>
            </w:pPr>
            <w:r w:rsidRPr="001347EA">
              <w:rPr>
                <w:szCs w:val="24"/>
                <w:lang w:val="es-ES"/>
              </w:rPr>
              <w:t>DB CARGO Italia S.R.L.</w:t>
            </w:r>
          </w:p>
        </w:tc>
        <w:tc>
          <w:tcPr>
            <w:tcW w:w="992" w:type="dxa"/>
          </w:tcPr>
          <w:p w14:paraId="6E9E6D8C" w14:textId="77777777" w:rsidR="00871A00" w:rsidRPr="001347EA" w:rsidRDefault="00871A00" w:rsidP="00871A00">
            <w:pPr>
              <w:spacing w:before="60" w:after="60"/>
              <w:jc w:val="center"/>
              <w:rPr>
                <w:szCs w:val="24"/>
              </w:rPr>
            </w:pPr>
            <w:r w:rsidRPr="001347EA">
              <w:rPr>
                <w:szCs w:val="24"/>
              </w:rPr>
              <w:t>2380</w:t>
            </w:r>
          </w:p>
        </w:tc>
        <w:tc>
          <w:tcPr>
            <w:tcW w:w="709" w:type="dxa"/>
          </w:tcPr>
          <w:p w14:paraId="4EDD9017" w14:textId="77777777" w:rsidR="00871A00" w:rsidRPr="001347EA" w:rsidRDefault="00871A00" w:rsidP="00871A00">
            <w:pPr>
              <w:spacing w:before="60" w:after="60"/>
              <w:jc w:val="center"/>
              <w:rPr>
                <w:szCs w:val="24"/>
              </w:rPr>
            </w:pPr>
            <w:r>
              <w:rPr>
                <w:szCs w:val="24"/>
              </w:rPr>
              <w:t>Y</w:t>
            </w:r>
          </w:p>
        </w:tc>
        <w:tc>
          <w:tcPr>
            <w:tcW w:w="1417" w:type="dxa"/>
          </w:tcPr>
          <w:p w14:paraId="24EDA27E" w14:textId="77777777" w:rsidR="00871A00" w:rsidRPr="00664761" w:rsidRDefault="00871A00" w:rsidP="00871A00">
            <w:pPr>
              <w:spacing w:before="60" w:after="60"/>
              <w:jc w:val="center"/>
              <w:rPr>
                <w:sz w:val="20"/>
              </w:rPr>
            </w:pPr>
          </w:p>
        </w:tc>
        <w:tc>
          <w:tcPr>
            <w:tcW w:w="1418" w:type="dxa"/>
          </w:tcPr>
          <w:p w14:paraId="4B7F70F9" w14:textId="77777777" w:rsidR="00871A00" w:rsidRPr="00510615" w:rsidRDefault="00871A00" w:rsidP="00871A00">
            <w:pPr>
              <w:spacing w:before="60" w:after="60"/>
              <w:jc w:val="center"/>
              <w:rPr>
                <w:sz w:val="22"/>
                <w:szCs w:val="24"/>
                <w:lang w:val="es-ES"/>
              </w:rPr>
            </w:pPr>
          </w:p>
        </w:tc>
      </w:tr>
      <w:tr w:rsidR="00871A00" w:rsidRPr="00552744" w14:paraId="0CA6611A" w14:textId="77777777" w:rsidTr="00C74204">
        <w:tc>
          <w:tcPr>
            <w:tcW w:w="1135" w:type="dxa"/>
            <w:tcBorders>
              <w:top w:val="nil"/>
              <w:bottom w:val="nil"/>
            </w:tcBorders>
          </w:tcPr>
          <w:p w14:paraId="5B18A99C" w14:textId="77777777" w:rsidR="00871A00" w:rsidRPr="001347EA" w:rsidRDefault="00871A00" w:rsidP="00871A00">
            <w:pPr>
              <w:spacing w:before="60" w:after="60"/>
              <w:jc w:val="left"/>
              <w:rPr>
                <w:b/>
                <w:szCs w:val="24"/>
              </w:rPr>
            </w:pPr>
          </w:p>
        </w:tc>
        <w:tc>
          <w:tcPr>
            <w:tcW w:w="4536" w:type="dxa"/>
          </w:tcPr>
          <w:p w14:paraId="5C2F9C83" w14:textId="77777777" w:rsidR="00871A00" w:rsidRPr="001347EA" w:rsidRDefault="00871A00" w:rsidP="00871A00">
            <w:pPr>
              <w:autoSpaceDE w:val="0"/>
              <w:autoSpaceDN w:val="0"/>
              <w:adjustRightInd w:val="0"/>
              <w:spacing w:before="60" w:after="60"/>
              <w:jc w:val="left"/>
              <w:rPr>
                <w:szCs w:val="24"/>
              </w:rPr>
            </w:pPr>
            <w:proofErr w:type="spellStart"/>
            <w:r w:rsidRPr="001347EA">
              <w:rPr>
                <w:szCs w:val="24"/>
              </w:rPr>
              <w:t>InRail</w:t>
            </w:r>
            <w:proofErr w:type="spellEnd"/>
            <w:r w:rsidRPr="001347EA">
              <w:rPr>
                <w:szCs w:val="24"/>
              </w:rPr>
              <w:t xml:space="preserve"> S.p.A.</w:t>
            </w:r>
          </w:p>
        </w:tc>
        <w:tc>
          <w:tcPr>
            <w:tcW w:w="992" w:type="dxa"/>
          </w:tcPr>
          <w:p w14:paraId="29943B70" w14:textId="77777777" w:rsidR="00871A00" w:rsidRPr="001347EA" w:rsidRDefault="00871A00" w:rsidP="00871A00">
            <w:pPr>
              <w:spacing w:before="60" w:after="60"/>
              <w:jc w:val="center"/>
              <w:rPr>
                <w:szCs w:val="24"/>
              </w:rPr>
            </w:pPr>
            <w:r w:rsidRPr="001347EA">
              <w:rPr>
                <w:szCs w:val="24"/>
              </w:rPr>
              <w:t>3128</w:t>
            </w:r>
          </w:p>
        </w:tc>
        <w:tc>
          <w:tcPr>
            <w:tcW w:w="709" w:type="dxa"/>
          </w:tcPr>
          <w:p w14:paraId="36B8F61B" w14:textId="77777777" w:rsidR="00871A00" w:rsidRPr="001347EA" w:rsidRDefault="00871A00" w:rsidP="00871A00">
            <w:pPr>
              <w:spacing w:before="60" w:after="60"/>
              <w:jc w:val="center"/>
              <w:rPr>
                <w:szCs w:val="24"/>
              </w:rPr>
            </w:pPr>
            <w:r>
              <w:rPr>
                <w:szCs w:val="24"/>
              </w:rPr>
              <w:t>N</w:t>
            </w:r>
          </w:p>
        </w:tc>
        <w:tc>
          <w:tcPr>
            <w:tcW w:w="1417" w:type="dxa"/>
          </w:tcPr>
          <w:p w14:paraId="70C6290C" w14:textId="77777777" w:rsidR="00871A00" w:rsidRPr="00664761" w:rsidRDefault="00871A00" w:rsidP="00871A00">
            <w:pPr>
              <w:spacing w:before="60" w:after="60"/>
              <w:jc w:val="center"/>
              <w:rPr>
                <w:sz w:val="20"/>
              </w:rPr>
            </w:pPr>
          </w:p>
        </w:tc>
        <w:tc>
          <w:tcPr>
            <w:tcW w:w="1418" w:type="dxa"/>
          </w:tcPr>
          <w:p w14:paraId="7D2196E2" w14:textId="77777777" w:rsidR="00871A00" w:rsidRPr="00510615" w:rsidRDefault="00871A00" w:rsidP="00871A00">
            <w:pPr>
              <w:spacing w:before="60" w:after="60"/>
              <w:jc w:val="center"/>
              <w:rPr>
                <w:sz w:val="22"/>
                <w:szCs w:val="24"/>
              </w:rPr>
            </w:pPr>
          </w:p>
        </w:tc>
      </w:tr>
      <w:tr w:rsidR="00871A00" w:rsidRPr="00552744" w14:paraId="1E11CD0A" w14:textId="77777777" w:rsidTr="00C74204">
        <w:tc>
          <w:tcPr>
            <w:tcW w:w="1135" w:type="dxa"/>
            <w:tcBorders>
              <w:top w:val="nil"/>
              <w:bottom w:val="nil"/>
            </w:tcBorders>
          </w:tcPr>
          <w:p w14:paraId="65E7E5CE" w14:textId="77777777" w:rsidR="00871A00" w:rsidRPr="001347EA" w:rsidRDefault="00871A00" w:rsidP="00871A00">
            <w:pPr>
              <w:spacing w:before="60" w:after="60"/>
              <w:jc w:val="left"/>
              <w:rPr>
                <w:b/>
                <w:szCs w:val="24"/>
              </w:rPr>
            </w:pPr>
          </w:p>
        </w:tc>
        <w:tc>
          <w:tcPr>
            <w:tcW w:w="4536" w:type="dxa"/>
          </w:tcPr>
          <w:p w14:paraId="0C67F4FE" w14:textId="77777777" w:rsidR="00871A00" w:rsidRPr="007D3A5C" w:rsidRDefault="00871A00" w:rsidP="00871A00">
            <w:pPr>
              <w:autoSpaceDE w:val="0"/>
              <w:autoSpaceDN w:val="0"/>
              <w:adjustRightInd w:val="0"/>
              <w:spacing w:before="60" w:after="60"/>
              <w:jc w:val="left"/>
              <w:rPr>
                <w:szCs w:val="24"/>
                <w:lang w:val="it-IT" w:eastAsia="en-GB"/>
                <w:rPrChange w:id="21" w:author="DI CARLI Paolo (TAXUD)" w:date="2022-12-13T16:26:00Z">
                  <w:rPr>
                    <w:szCs w:val="24"/>
                    <w:lang w:eastAsia="en-GB"/>
                  </w:rPr>
                </w:rPrChange>
              </w:rPr>
            </w:pPr>
            <w:proofErr w:type="spellStart"/>
            <w:r w:rsidRPr="007D3A5C">
              <w:rPr>
                <w:szCs w:val="24"/>
                <w:lang w:val="it-IT"/>
                <w:rPrChange w:id="22" w:author="DI CARLI Paolo (TAXUD)" w:date="2022-12-13T16:26:00Z">
                  <w:rPr>
                    <w:szCs w:val="24"/>
                  </w:rPr>
                </w:rPrChange>
              </w:rPr>
              <w:t>Rail</w:t>
            </w:r>
            <w:proofErr w:type="spellEnd"/>
            <w:r w:rsidRPr="007D3A5C">
              <w:rPr>
                <w:szCs w:val="24"/>
                <w:lang w:val="it-IT"/>
                <w:rPrChange w:id="23" w:author="DI CARLI Paolo (TAXUD)" w:date="2022-12-13T16:26:00Z">
                  <w:rPr>
                    <w:szCs w:val="24"/>
                  </w:rPr>
                </w:rPrChange>
              </w:rPr>
              <w:t xml:space="preserve"> Cargo Carrier – </w:t>
            </w:r>
            <w:proofErr w:type="spellStart"/>
            <w:r w:rsidRPr="007D3A5C">
              <w:rPr>
                <w:szCs w:val="24"/>
                <w:lang w:val="it-IT"/>
                <w:rPrChange w:id="24" w:author="DI CARLI Paolo (TAXUD)" w:date="2022-12-13T16:26:00Z">
                  <w:rPr>
                    <w:szCs w:val="24"/>
                  </w:rPr>
                </w:rPrChange>
              </w:rPr>
              <w:t>Italy</w:t>
            </w:r>
            <w:proofErr w:type="spellEnd"/>
            <w:r w:rsidRPr="007D3A5C">
              <w:rPr>
                <w:szCs w:val="24"/>
                <w:lang w:val="it-IT"/>
                <w:rPrChange w:id="25" w:author="DI CARLI Paolo (TAXUD)" w:date="2022-12-13T16:26:00Z">
                  <w:rPr>
                    <w:szCs w:val="24"/>
                  </w:rPr>
                </w:rPrChange>
              </w:rPr>
              <w:t xml:space="preserve"> SRL</w:t>
            </w:r>
          </w:p>
        </w:tc>
        <w:tc>
          <w:tcPr>
            <w:tcW w:w="992" w:type="dxa"/>
          </w:tcPr>
          <w:p w14:paraId="0B2E6FFF" w14:textId="77777777" w:rsidR="00871A00" w:rsidRPr="001347EA" w:rsidRDefault="00871A00" w:rsidP="00871A00">
            <w:pPr>
              <w:spacing w:before="60" w:after="60"/>
              <w:jc w:val="center"/>
              <w:rPr>
                <w:szCs w:val="24"/>
              </w:rPr>
            </w:pPr>
            <w:r w:rsidRPr="001347EA">
              <w:rPr>
                <w:szCs w:val="24"/>
              </w:rPr>
              <w:t>3138</w:t>
            </w:r>
          </w:p>
        </w:tc>
        <w:tc>
          <w:tcPr>
            <w:tcW w:w="709" w:type="dxa"/>
          </w:tcPr>
          <w:p w14:paraId="0F8B3433" w14:textId="77777777" w:rsidR="00871A00" w:rsidRPr="001347EA" w:rsidRDefault="00871A00" w:rsidP="00871A00">
            <w:pPr>
              <w:spacing w:before="60" w:after="60"/>
              <w:jc w:val="center"/>
              <w:rPr>
                <w:szCs w:val="24"/>
              </w:rPr>
            </w:pPr>
            <w:r>
              <w:rPr>
                <w:szCs w:val="24"/>
              </w:rPr>
              <w:t>N</w:t>
            </w:r>
          </w:p>
        </w:tc>
        <w:tc>
          <w:tcPr>
            <w:tcW w:w="1417" w:type="dxa"/>
          </w:tcPr>
          <w:p w14:paraId="6A5E4298" w14:textId="77777777" w:rsidR="00871A00" w:rsidRPr="00664761" w:rsidRDefault="00871A00" w:rsidP="00871A00">
            <w:pPr>
              <w:spacing w:before="60" w:after="60"/>
              <w:jc w:val="center"/>
              <w:rPr>
                <w:sz w:val="20"/>
              </w:rPr>
            </w:pPr>
          </w:p>
        </w:tc>
        <w:tc>
          <w:tcPr>
            <w:tcW w:w="1418" w:type="dxa"/>
          </w:tcPr>
          <w:p w14:paraId="3D2DB8A8" w14:textId="77777777" w:rsidR="00871A00" w:rsidRPr="00510615" w:rsidRDefault="00871A00" w:rsidP="00871A00">
            <w:pPr>
              <w:spacing w:before="60" w:after="60"/>
              <w:jc w:val="center"/>
              <w:rPr>
                <w:sz w:val="22"/>
                <w:szCs w:val="24"/>
              </w:rPr>
            </w:pPr>
          </w:p>
        </w:tc>
      </w:tr>
      <w:tr w:rsidR="00871A00" w:rsidRPr="00552744" w14:paraId="2161ECE5" w14:textId="77777777" w:rsidTr="00C74204">
        <w:tc>
          <w:tcPr>
            <w:tcW w:w="1135" w:type="dxa"/>
            <w:tcBorders>
              <w:top w:val="nil"/>
              <w:bottom w:val="single" w:sz="4" w:space="0" w:color="auto"/>
            </w:tcBorders>
          </w:tcPr>
          <w:p w14:paraId="2BF3C177" w14:textId="77777777" w:rsidR="00871A00" w:rsidRPr="001347EA" w:rsidRDefault="00871A00" w:rsidP="00871A00">
            <w:pPr>
              <w:spacing w:before="60" w:after="60"/>
              <w:jc w:val="left"/>
              <w:rPr>
                <w:b/>
                <w:szCs w:val="24"/>
              </w:rPr>
            </w:pPr>
          </w:p>
        </w:tc>
        <w:tc>
          <w:tcPr>
            <w:tcW w:w="4536" w:type="dxa"/>
          </w:tcPr>
          <w:p w14:paraId="4151BAFC" w14:textId="77777777" w:rsidR="00871A00" w:rsidRPr="001347EA" w:rsidRDefault="00871A00" w:rsidP="00871A00">
            <w:pPr>
              <w:spacing w:before="60" w:after="60"/>
              <w:jc w:val="left"/>
              <w:rPr>
                <w:szCs w:val="24"/>
              </w:rPr>
            </w:pPr>
            <w:r w:rsidRPr="001347EA">
              <w:rPr>
                <w:szCs w:val="24"/>
              </w:rPr>
              <w:t xml:space="preserve">SBB Cargo Italia </w:t>
            </w:r>
            <w:proofErr w:type="spellStart"/>
            <w:r w:rsidRPr="001347EA">
              <w:rPr>
                <w:szCs w:val="24"/>
                <w:lang w:eastAsia="en-GB"/>
              </w:rPr>
              <w:t>Srl</w:t>
            </w:r>
            <w:proofErr w:type="spellEnd"/>
            <w:r w:rsidRPr="001347EA">
              <w:rPr>
                <w:szCs w:val="24"/>
                <w:lang w:eastAsia="en-GB"/>
              </w:rPr>
              <w:t>.</w:t>
            </w:r>
          </w:p>
        </w:tc>
        <w:tc>
          <w:tcPr>
            <w:tcW w:w="992" w:type="dxa"/>
          </w:tcPr>
          <w:p w14:paraId="777F3DB2" w14:textId="77777777" w:rsidR="00871A00" w:rsidRPr="001347EA" w:rsidRDefault="00871A00" w:rsidP="00871A00">
            <w:pPr>
              <w:spacing w:before="60" w:after="60"/>
              <w:jc w:val="center"/>
              <w:rPr>
                <w:szCs w:val="24"/>
              </w:rPr>
            </w:pPr>
            <w:r w:rsidRPr="001347EA">
              <w:rPr>
                <w:szCs w:val="24"/>
              </w:rPr>
              <w:t>2485</w:t>
            </w:r>
          </w:p>
        </w:tc>
        <w:tc>
          <w:tcPr>
            <w:tcW w:w="709" w:type="dxa"/>
          </w:tcPr>
          <w:p w14:paraId="676EC1EF" w14:textId="77777777" w:rsidR="00871A00" w:rsidRPr="001347EA" w:rsidRDefault="00871A00" w:rsidP="00871A00">
            <w:pPr>
              <w:spacing w:before="60" w:after="60"/>
              <w:jc w:val="center"/>
              <w:rPr>
                <w:szCs w:val="24"/>
              </w:rPr>
            </w:pPr>
            <w:r>
              <w:rPr>
                <w:szCs w:val="24"/>
              </w:rPr>
              <w:t>N</w:t>
            </w:r>
          </w:p>
        </w:tc>
        <w:tc>
          <w:tcPr>
            <w:tcW w:w="1417" w:type="dxa"/>
          </w:tcPr>
          <w:p w14:paraId="1F12D9CC" w14:textId="77777777" w:rsidR="00871A00" w:rsidRPr="00664761" w:rsidRDefault="00871A00" w:rsidP="00871A00">
            <w:pPr>
              <w:spacing w:before="60" w:after="60"/>
              <w:jc w:val="center"/>
              <w:rPr>
                <w:sz w:val="20"/>
              </w:rPr>
            </w:pPr>
          </w:p>
        </w:tc>
        <w:tc>
          <w:tcPr>
            <w:tcW w:w="1418" w:type="dxa"/>
          </w:tcPr>
          <w:p w14:paraId="313A3722" w14:textId="77777777" w:rsidR="00871A00" w:rsidRPr="00510615" w:rsidRDefault="00871A00" w:rsidP="00871A00">
            <w:pPr>
              <w:spacing w:before="60" w:after="60"/>
              <w:jc w:val="center"/>
              <w:rPr>
                <w:sz w:val="22"/>
                <w:szCs w:val="24"/>
              </w:rPr>
            </w:pPr>
          </w:p>
        </w:tc>
      </w:tr>
      <w:tr w:rsidR="00871A00" w:rsidRPr="00552744" w14:paraId="146C0DBC" w14:textId="77777777" w:rsidTr="00C74204">
        <w:tc>
          <w:tcPr>
            <w:tcW w:w="1135" w:type="dxa"/>
            <w:tcBorders>
              <w:top w:val="single" w:sz="4" w:space="0" w:color="auto"/>
            </w:tcBorders>
          </w:tcPr>
          <w:p w14:paraId="44C9C2FD" w14:textId="77777777" w:rsidR="00871A00" w:rsidRPr="001347EA" w:rsidRDefault="00871A00" w:rsidP="00871A00">
            <w:pPr>
              <w:spacing w:before="60" w:after="60"/>
              <w:jc w:val="left"/>
              <w:rPr>
                <w:szCs w:val="24"/>
              </w:rPr>
            </w:pPr>
            <w:r w:rsidRPr="001347EA">
              <w:rPr>
                <w:szCs w:val="24"/>
              </w:rPr>
              <w:t>LT</w:t>
            </w:r>
          </w:p>
        </w:tc>
        <w:tc>
          <w:tcPr>
            <w:tcW w:w="4536" w:type="dxa"/>
          </w:tcPr>
          <w:p w14:paraId="0B4A4DCA" w14:textId="77777777" w:rsidR="00871A00" w:rsidRPr="001347EA" w:rsidRDefault="00871A00" w:rsidP="00871A00">
            <w:pPr>
              <w:spacing w:before="60" w:after="60"/>
              <w:jc w:val="left"/>
              <w:rPr>
                <w:szCs w:val="24"/>
              </w:rPr>
            </w:pPr>
            <w:r w:rsidRPr="001347EA">
              <w:rPr>
                <w:szCs w:val="24"/>
              </w:rPr>
              <w:t xml:space="preserve">AB </w:t>
            </w:r>
            <w:proofErr w:type="spellStart"/>
            <w:r w:rsidRPr="001347EA">
              <w:rPr>
                <w:szCs w:val="24"/>
              </w:rPr>
              <w:t>Lietuvos</w:t>
            </w:r>
            <w:proofErr w:type="spellEnd"/>
            <w:r w:rsidRPr="001347EA">
              <w:rPr>
                <w:szCs w:val="24"/>
              </w:rPr>
              <w:t xml:space="preserve"> </w:t>
            </w:r>
            <w:proofErr w:type="spellStart"/>
            <w:r w:rsidRPr="001347EA">
              <w:rPr>
                <w:szCs w:val="24"/>
              </w:rPr>
              <w:t>geležinkeliai</w:t>
            </w:r>
            <w:proofErr w:type="spellEnd"/>
            <w:r w:rsidRPr="001347EA">
              <w:rPr>
                <w:szCs w:val="24"/>
              </w:rPr>
              <w:br/>
              <w:t xml:space="preserve">(=JSC </w:t>
            </w:r>
            <w:proofErr w:type="spellStart"/>
            <w:r w:rsidRPr="001347EA">
              <w:rPr>
                <w:szCs w:val="24"/>
              </w:rPr>
              <w:t>Lietuvos</w:t>
            </w:r>
            <w:proofErr w:type="spellEnd"/>
            <w:r w:rsidRPr="001347EA">
              <w:rPr>
                <w:szCs w:val="24"/>
              </w:rPr>
              <w:t xml:space="preserve"> </w:t>
            </w:r>
            <w:proofErr w:type="spellStart"/>
            <w:r w:rsidRPr="001347EA">
              <w:rPr>
                <w:szCs w:val="24"/>
              </w:rPr>
              <w:t>geležinkeliai</w:t>
            </w:r>
            <w:proofErr w:type="spellEnd"/>
            <w:r w:rsidRPr="001347EA">
              <w:rPr>
                <w:szCs w:val="24"/>
              </w:rPr>
              <w:t xml:space="preserve"> or </w:t>
            </w:r>
            <w:r>
              <w:rPr>
                <w:szCs w:val="24"/>
              </w:rPr>
              <w:br/>
              <w:t xml:space="preserve">   </w:t>
            </w:r>
            <w:r w:rsidRPr="001347EA">
              <w:rPr>
                <w:szCs w:val="24"/>
              </w:rPr>
              <w:t>JSC Lithuanian Railways).</w:t>
            </w:r>
          </w:p>
        </w:tc>
        <w:tc>
          <w:tcPr>
            <w:tcW w:w="992" w:type="dxa"/>
          </w:tcPr>
          <w:p w14:paraId="3C96E4BF" w14:textId="77777777" w:rsidR="00871A00" w:rsidRPr="001347EA" w:rsidRDefault="00871A00" w:rsidP="00871A00">
            <w:pPr>
              <w:spacing w:before="60" w:after="60"/>
              <w:jc w:val="center"/>
              <w:rPr>
                <w:szCs w:val="24"/>
              </w:rPr>
            </w:pPr>
            <w:r w:rsidRPr="001347EA">
              <w:rPr>
                <w:szCs w:val="24"/>
              </w:rPr>
              <w:t>0024</w:t>
            </w:r>
          </w:p>
        </w:tc>
        <w:tc>
          <w:tcPr>
            <w:tcW w:w="709" w:type="dxa"/>
          </w:tcPr>
          <w:p w14:paraId="03D24D3B" w14:textId="77777777" w:rsidR="00871A00" w:rsidRPr="001347EA" w:rsidRDefault="00871A00" w:rsidP="00871A00">
            <w:pPr>
              <w:spacing w:before="60" w:after="60"/>
              <w:jc w:val="center"/>
              <w:rPr>
                <w:szCs w:val="24"/>
              </w:rPr>
            </w:pPr>
            <w:r>
              <w:rPr>
                <w:szCs w:val="24"/>
              </w:rPr>
              <w:t>Y</w:t>
            </w:r>
          </w:p>
        </w:tc>
        <w:tc>
          <w:tcPr>
            <w:tcW w:w="1417" w:type="dxa"/>
          </w:tcPr>
          <w:p w14:paraId="35E97BBE" w14:textId="77777777" w:rsidR="00871A00" w:rsidRPr="00664761" w:rsidRDefault="00871A00" w:rsidP="00871A00">
            <w:pPr>
              <w:spacing w:before="60" w:after="60"/>
              <w:jc w:val="center"/>
              <w:rPr>
                <w:sz w:val="20"/>
              </w:rPr>
            </w:pPr>
            <w:r w:rsidRPr="00664761">
              <w:rPr>
                <w:sz w:val="20"/>
              </w:rPr>
              <w:t>-</w:t>
            </w:r>
          </w:p>
        </w:tc>
        <w:tc>
          <w:tcPr>
            <w:tcW w:w="1418" w:type="dxa"/>
          </w:tcPr>
          <w:p w14:paraId="593D0169" w14:textId="77777777" w:rsidR="00871A00" w:rsidRPr="00510615" w:rsidRDefault="00871A00" w:rsidP="00871A00">
            <w:pPr>
              <w:spacing w:before="60" w:after="60"/>
              <w:jc w:val="center"/>
              <w:rPr>
                <w:sz w:val="22"/>
                <w:szCs w:val="24"/>
              </w:rPr>
            </w:pPr>
          </w:p>
        </w:tc>
      </w:tr>
      <w:tr w:rsidR="00871A00" w:rsidRPr="00552744" w14:paraId="5DA5E57F" w14:textId="77777777" w:rsidTr="00C74204">
        <w:tc>
          <w:tcPr>
            <w:tcW w:w="1135" w:type="dxa"/>
          </w:tcPr>
          <w:p w14:paraId="1057B10D" w14:textId="77777777" w:rsidR="00871A00" w:rsidRPr="001347EA" w:rsidRDefault="00871A00" w:rsidP="00871A00">
            <w:pPr>
              <w:spacing w:before="60" w:after="60"/>
              <w:jc w:val="left"/>
              <w:rPr>
                <w:szCs w:val="24"/>
              </w:rPr>
            </w:pPr>
            <w:r w:rsidRPr="001347EA">
              <w:rPr>
                <w:szCs w:val="24"/>
              </w:rPr>
              <w:t>LU</w:t>
            </w:r>
          </w:p>
        </w:tc>
        <w:tc>
          <w:tcPr>
            <w:tcW w:w="4536" w:type="dxa"/>
          </w:tcPr>
          <w:p w14:paraId="0F300BB4" w14:textId="77777777" w:rsidR="00871A00" w:rsidRPr="001347EA" w:rsidRDefault="00871A00" w:rsidP="00871A00">
            <w:pPr>
              <w:spacing w:before="60" w:after="60"/>
              <w:jc w:val="left"/>
              <w:rPr>
                <w:szCs w:val="24"/>
              </w:rPr>
            </w:pPr>
            <w:r w:rsidRPr="001347EA">
              <w:rPr>
                <w:szCs w:val="24"/>
              </w:rPr>
              <w:t>CFL Cargo</w:t>
            </w:r>
          </w:p>
        </w:tc>
        <w:tc>
          <w:tcPr>
            <w:tcW w:w="992" w:type="dxa"/>
          </w:tcPr>
          <w:p w14:paraId="413DB2E9" w14:textId="77777777" w:rsidR="00871A00" w:rsidRPr="001347EA" w:rsidRDefault="00871A00" w:rsidP="00871A00">
            <w:pPr>
              <w:spacing w:before="60" w:after="60"/>
              <w:jc w:val="center"/>
              <w:rPr>
                <w:szCs w:val="24"/>
              </w:rPr>
            </w:pPr>
            <w:r w:rsidRPr="001347EA">
              <w:rPr>
                <w:szCs w:val="24"/>
              </w:rPr>
              <w:t>2182</w:t>
            </w:r>
          </w:p>
        </w:tc>
        <w:tc>
          <w:tcPr>
            <w:tcW w:w="709" w:type="dxa"/>
          </w:tcPr>
          <w:p w14:paraId="77056929" w14:textId="77777777" w:rsidR="00871A00" w:rsidRPr="001347EA" w:rsidRDefault="00871A00" w:rsidP="00871A00">
            <w:pPr>
              <w:spacing w:before="60" w:after="60"/>
              <w:jc w:val="center"/>
              <w:rPr>
                <w:szCs w:val="24"/>
              </w:rPr>
            </w:pPr>
            <w:r>
              <w:rPr>
                <w:szCs w:val="24"/>
              </w:rPr>
              <w:t>Y</w:t>
            </w:r>
          </w:p>
        </w:tc>
        <w:tc>
          <w:tcPr>
            <w:tcW w:w="1417" w:type="dxa"/>
          </w:tcPr>
          <w:p w14:paraId="25A045E7" w14:textId="77777777" w:rsidR="00871A00" w:rsidRPr="00664761" w:rsidRDefault="00871A00" w:rsidP="00871A00">
            <w:pPr>
              <w:spacing w:before="60" w:after="60"/>
              <w:jc w:val="center"/>
              <w:rPr>
                <w:sz w:val="20"/>
              </w:rPr>
            </w:pPr>
          </w:p>
        </w:tc>
        <w:tc>
          <w:tcPr>
            <w:tcW w:w="1418" w:type="dxa"/>
          </w:tcPr>
          <w:p w14:paraId="10A67A13" w14:textId="77777777" w:rsidR="00871A00" w:rsidRPr="00510615" w:rsidRDefault="00871A00" w:rsidP="00871A00">
            <w:pPr>
              <w:spacing w:before="60" w:after="60"/>
              <w:jc w:val="center"/>
              <w:rPr>
                <w:sz w:val="22"/>
                <w:szCs w:val="24"/>
              </w:rPr>
            </w:pPr>
          </w:p>
        </w:tc>
      </w:tr>
      <w:tr w:rsidR="00871A00" w:rsidRPr="00552744" w14:paraId="4C7C860F" w14:textId="77777777" w:rsidTr="00C74204">
        <w:tc>
          <w:tcPr>
            <w:tcW w:w="1135" w:type="dxa"/>
            <w:tcBorders>
              <w:bottom w:val="single" w:sz="4" w:space="0" w:color="auto"/>
            </w:tcBorders>
          </w:tcPr>
          <w:p w14:paraId="406214A0" w14:textId="77777777" w:rsidR="00871A00" w:rsidRPr="001347EA" w:rsidRDefault="00871A00" w:rsidP="00871A00">
            <w:pPr>
              <w:spacing w:before="60" w:after="60"/>
              <w:jc w:val="left"/>
              <w:rPr>
                <w:szCs w:val="24"/>
              </w:rPr>
            </w:pPr>
            <w:r w:rsidRPr="001347EA">
              <w:rPr>
                <w:szCs w:val="24"/>
              </w:rPr>
              <w:t>MK</w:t>
            </w:r>
          </w:p>
        </w:tc>
        <w:tc>
          <w:tcPr>
            <w:tcW w:w="4536" w:type="dxa"/>
          </w:tcPr>
          <w:p w14:paraId="0DBE0FA6" w14:textId="77777777" w:rsidR="00871A00" w:rsidRPr="001347EA" w:rsidRDefault="00871A00" w:rsidP="00871A00">
            <w:pPr>
              <w:spacing w:before="60" w:after="60"/>
              <w:jc w:val="left"/>
              <w:rPr>
                <w:szCs w:val="24"/>
              </w:rPr>
            </w:pPr>
            <w:proofErr w:type="spellStart"/>
            <w:r w:rsidRPr="001347EA">
              <w:rPr>
                <w:szCs w:val="24"/>
              </w:rPr>
              <w:t>Makedonski</w:t>
            </w:r>
            <w:proofErr w:type="spellEnd"/>
            <w:r w:rsidRPr="001347EA">
              <w:rPr>
                <w:szCs w:val="24"/>
              </w:rPr>
              <w:t xml:space="preserve"> </w:t>
            </w:r>
            <w:proofErr w:type="spellStart"/>
            <w:r w:rsidRPr="001347EA">
              <w:rPr>
                <w:szCs w:val="24"/>
              </w:rPr>
              <w:t>Železnici</w:t>
            </w:r>
            <w:proofErr w:type="spellEnd"/>
          </w:p>
        </w:tc>
        <w:tc>
          <w:tcPr>
            <w:tcW w:w="992" w:type="dxa"/>
          </w:tcPr>
          <w:p w14:paraId="4F6B1EC2" w14:textId="77777777" w:rsidR="00871A00" w:rsidRPr="001347EA" w:rsidRDefault="00871A00" w:rsidP="00871A00">
            <w:pPr>
              <w:spacing w:before="60" w:after="60"/>
              <w:jc w:val="center"/>
              <w:rPr>
                <w:szCs w:val="24"/>
              </w:rPr>
            </w:pPr>
            <w:r w:rsidRPr="001347EA">
              <w:rPr>
                <w:szCs w:val="24"/>
              </w:rPr>
              <w:t>1065</w:t>
            </w:r>
          </w:p>
        </w:tc>
        <w:tc>
          <w:tcPr>
            <w:tcW w:w="709" w:type="dxa"/>
          </w:tcPr>
          <w:p w14:paraId="5B87CEF1" w14:textId="77777777" w:rsidR="00871A00" w:rsidRPr="001347EA" w:rsidRDefault="00871A00" w:rsidP="00871A00">
            <w:pPr>
              <w:spacing w:before="60" w:after="60"/>
              <w:jc w:val="center"/>
              <w:rPr>
                <w:szCs w:val="24"/>
              </w:rPr>
            </w:pPr>
            <w:r>
              <w:rPr>
                <w:szCs w:val="24"/>
              </w:rPr>
              <w:t>Y</w:t>
            </w:r>
          </w:p>
        </w:tc>
        <w:tc>
          <w:tcPr>
            <w:tcW w:w="1417" w:type="dxa"/>
          </w:tcPr>
          <w:p w14:paraId="041AE4EC" w14:textId="77777777" w:rsidR="00871A00" w:rsidRPr="00664761" w:rsidRDefault="00871A00" w:rsidP="00871A00">
            <w:pPr>
              <w:spacing w:before="60" w:after="60"/>
              <w:jc w:val="center"/>
              <w:rPr>
                <w:sz w:val="20"/>
              </w:rPr>
            </w:pPr>
          </w:p>
        </w:tc>
        <w:tc>
          <w:tcPr>
            <w:tcW w:w="1418" w:type="dxa"/>
          </w:tcPr>
          <w:p w14:paraId="16CCDE65" w14:textId="77777777" w:rsidR="00871A00" w:rsidRPr="00510615" w:rsidRDefault="00871A00" w:rsidP="00871A00">
            <w:pPr>
              <w:spacing w:before="60" w:after="60"/>
              <w:jc w:val="center"/>
              <w:rPr>
                <w:sz w:val="22"/>
                <w:szCs w:val="24"/>
              </w:rPr>
            </w:pPr>
          </w:p>
        </w:tc>
      </w:tr>
      <w:tr w:rsidR="00871A00" w:rsidRPr="00552744" w14:paraId="370CCBC9" w14:textId="77777777" w:rsidTr="00C74204">
        <w:tc>
          <w:tcPr>
            <w:tcW w:w="1135" w:type="dxa"/>
            <w:tcBorders>
              <w:bottom w:val="nil"/>
            </w:tcBorders>
          </w:tcPr>
          <w:p w14:paraId="602FBE38" w14:textId="77777777" w:rsidR="00871A00" w:rsidRPr="001347EA" w:rsidRDefault="00871A00" w:rsidP="00871A00">
            <w:pPr>
              <w:spacing w:before="60" w:after="60"/>
              <w:jc w:val="left"/>
              <w:rPr>
                <w:szCs w:val="24"/>
              </w:rPr>
            </w:pPr>
            <w:r w:rsidRPr="001347EA">
              <w:rPr>
                <w:szCs w:val="24"/>
              </w:rPr>
              <w:t>NL</w:t>
            </w:r>
          </w:p>
        </w:tc>
        <w:tc>
          <w:tcPr>
            <w:tcW w:w="4536" w:type="dxa"/>
            <w:tcBorders>
              <w:bottom w:val="single" w:sz="4" w:space="0" w:color="auto"/>
            </w:tcBorders>
          </w:tcPr>
          <w:p w14:paraId="22A16335" w14:textId="77777777" w:rsidR="00871A00" w:rsidRPr="001347EA" w:rsidRDefault="00871A00" w:rsidP="00871A00">
            <w:pPr>
              <w:spacing w:before="60" w:after="60"/>
              <w:jc w:val="left"/>
              <w:rPr>
                <w:szCs w:val="24"/>
              </w:rPr>
            </w:pPr>
            <w:r w:rsidRPr="001347EA">
              <w:rPr>
                <w:szCs w:val="24"/>
                <w:lang w:eastAsia="en-GB"/>
              </w:rPr>
              <w:t>DB Cargo Nederland NV</w:t>
            </w:r>
          </w:p>
        </w:tc>
        <w:tc>
          <w:tcPr>
            <w:tcW w:w="992" w:type="dxa"/>
            <w:tcBorders>
              <w:bottom w:val="single" w:sz="4" w:space="0" w:color="auto"/>
            </w:tcBorders>
          </w:tcPr>
          <w:p w14:paraId="24679B35" w14:textId="77777777" w:rsidR="00871A00" w:rsidRPr="001347EA" w:rsidRDefault="00871A00" w:rsidP="00871A00">
            <w:pPr>
              <w:spacing w:before="60" w:after="60"/>
              <w:jc w:val="center"/>
              <w:rPr>
                <w:szCs w:val="24"/>
              </w:rPr>
            </w:pPr>
            <w:r w:rsidRPr="001347EA">
              <w:rPr>
                <w:szCs w:val="24"/>
              </w:rPr>
              <w:t>2184</w:t>
            </w:r>
          </w:p>
        </w:tc>
        <w:tc>
          <w:tcPr>
            <w:tcW w:w="709" w:type="dxa"/>
            <w:tcBorders>
              <w:bottom w:val="single" w:sz="4" w:space="0" w:color="auto"/>
            </w:tcBorders>
          </w:tcPr>
          <w:p w14:paraId="35BA0783" w14:textId="77777777" w:rsidR="00871A00" w:rsidRPr="001347EA" w:rsidRDefault="00871A00" w:rsidP="00871A00">
            <w:pPr>
              <w:spacing w:before="60" w:after="60"/>
              <w:jc w:val="center"/>
              <w:rPr>
                <w:szCs w:val="24"/>
              </w:rPr>
            </w:pPr>
            <w:r>
              <w:rPr>
                <w:szCs w:val="24"/>
              </w:rPr>
              <w:t>Y</w:t>
            </w:r>
          </w:p>
        </w:tc>
        <w:tc>
          <w:tcPr>
            <w:tcW w:w="1417" w:type="dxa"/>
            <w:tcBorders>
              <w:bottom w:val="single" w:sz="4" w:space="0" w:color="auto"/>
            </w:tcBorders>
          </w:tcPr>
          <w:p w14:paraId="3CBEFC77" w14:textId="77777777" w:rsidR="00871A00" w:rsidRPr="00664761" w:rsidRDefault="00871A00" w:rsidP="00871A00">
            <w:pPr>
              <w:spacing w:before="60" w:after="60"/>
              <w:jc w:val="center"/>
              <w:rPr>
                <w:sz w:val="20"/>
              </w:rPr>
            </w:pPr>
            <w:r w:rsidRPr="00664761">
              <w:rPr>
                <w:sz w:val="20"/>
              </w:rPr>
              <w:t>-</w:t>
            </w:r>
          </w:p>
        </w:tc>
        <w:tc>
          <w:tcPr>
            <w:tcW w:w="1418" w:type="dxa"/>
            <w:tcBorders>
              <w:bottom w:val="single" w:sz="4" w:space="0" w:color="auto"/>
            </w:tcBorders>
          </w:tcPr>
          <w:p w14:paraId="05E82CD6" w14:textId="77777777" w:rsidR="00871A00" w:rsidRPr="00510615" w:rsidRDefault="00871A00" w:rsidP="00871A00">
            <w:pPr>
              <w:spacing w:before="60" w:after="60"/>
              <w:jc w:val="center"/>
              <w:rPr>
                <w:sz w:val="22"/>
                <w:szCs w:val="24"/>
              </w:rPr>
            </w:pPr>
          </w:p>
        </w:tc>
      </w:tr>
      <w:tr w:rsidR="00871A00" w:rsidRPr="00552744" w14:paraId="38731C96" w14:textId="77777777" w:rsidTr="00C74204">
        <w:tc>
          <w:tcPr>
            <w:tcW w:w="1135" w:type="dxa"/>
            <w:tcBorders>
              <w:top w:val="nil"/>
              <w:bottom w:val="single" w:sz="4" w:space="0" w:color="auto"/>
            </w:tcBorders>
          </w:tcPr>
          <w:p w14:paraId="00F2A0C9" w14:textId="77777777" w:rsidR="00871A00" w:rsidRPr="001347EA" w:rsidRDefault="00871A00" w:rsidP="00871A00">
            <w:pPr>
              <w:spacing w:before="60" w:after="60"/>
              <w:rPr>
                <w:b/>
                <w:szCs w:val="24"/>
              </w:rPr>
            </w:pPr>
          </w:p>
        </w:tc>
        <w:tc>
          <w:tcPr>
            <w:tcW w:w="4536" w:type="dxa"/>
            <w:tcBorders>
              <w:bottom w:val="nil"/>
            </w:tcBorders>
          </w:tcPr>
          <w:p w14:paraId="770EEC6C" w14:textId="77777777" w:rsidR="00871A00" w:rsidRPr="001347EA" w:rsidRDefault="00871A00" w:rsidP="00871A00">
            <w:pPr>
              <w:spacing w:before="60" w:after="60"/>
              <w:jc w:val="left"/>
              <w:rPr>
                <w:szCs w:val="24"/>
                <w:lang w:eastAsia="en-GB"/>
              </w:rPr>
            </w:pPr>
            <w:r w:rsidRPr="001347EA">
              <w:rPr>
                <w:szCs w:val="24"/>
              </w:rPr>
              <w:t>LTE Netherlands</w:t>
            </w:r>
          </w:p>
        </w:tc>
        <w:tc>
          <w:tcPr>
            <w:tcW w:w="992" w:type="dxa"/>
          </w:tcPr>
          <w:p w14:paraId="1290EE4A" w14:textId="77777777" w:rsidR="00871A00" w:rsidRPr="001347EA" w:rsidRDefault="00871A00" w:rsidP="00871A00">
            <w:pPr>
              <w:spacing w:before="60" w:after="60"/>
              <w:jc w:val="center"/>
              <w:rPr>
                <w:strike/>
                <w:szCs w:val="24"/>
              </w:rPr>
            </w:pPr>
            <w:r w:rsidRPr="001347EA">
              <w:rPr>
                <w:szCs w:val="24"/>
              </w:rPr>
              <w:t>3301</w:t>
            </w:r>
          </w:p>
        </w:tc>
        <w:tc>
          <w:tcPr>
            <w:tcW w:w="709" w:type="dxa"/>
          </w:tcPr>
          <w:p w14:paraId="5D12400F" w14:textId="77777777" w:rsidR="00871A00" w:rsidRPr="001347EA" w:rsidRDefault="00871A00" w:rsidP="00871A00">
            <w:pPr>
              <w:spacing w:before="60" w:after="60"/>
              <w:jc w:val="center"/>
              <w:rPr>
                <w:szCs w:val="24"/>
              </w:rPr>
            </w:pPr>
            <w:r>
              <w:rPr>
                <w:szCs w:val="24"/>
              </w:rPr>
              <w:t>Y</w:t>
            </w:r>
          </w:p>
        </w:tc>
        <w:tc>
          <w:tcPr>
            <w:tcW w:w="1417" w:type="dxa"/>
          </w:tcPr>
          <w:p w14:paraId="20305B9D" w14:textId="77777777" w:rsidR="00871A00" w:rsidRPr="00664761" w:rsidRDefault="00871A00" w:rsidP="00871A00">
            <w:pPr>
              <w:spacing w:before="60" w:after="60"/>
              <w:jc w:val="center"/>
              <w:rPr>
                <w:sz w:val="20"/>
              </w:rPr>
            </w:pPr>
          </w:p>
        </w:tc>
        <w:tc>
          <w:tcPr>
            <w:tcW w:w="1418" w:type="dxa"/>
          </w:tcPr>
          <w:p w14:paraId="7A37598B" w14:textId="77777777" w:rsidR="00871A00" w:rsidRPr="00510615" w:rsidRDefault="00871A00" w:rsidP="00871A00">
            <w:pPr>
              <w:spacing w:before="60" w:after="60"/>
              <w:jc w:val="center"/>
              <w:rPr>
                <w:sz w:val="22"/>
                <w:szCs w:val="24"/>
              </w:rPr>
            </w:pPr>
          </w:p>
        </w:tc>
      </w:tr>
      <w:tr w:rsidR="00871A00" w:rsidRPr="00552744" w14:paraId="3A09A0B2" w14:textId="77777777" w:rsidTr="00C74204">
        <w:tc>
          <w:tcPr>
            <w:tcW w:w="1135" w:type="dxa"/>
            <w:tcBorders>
              <w:top w:val="single" w:sz="4" w:space="0" w:color="auto"/>
              <w:bottom w:val="nil"/>
            </w:tcBorders>
          </w:tcPr>
          <w:p w14:paraId="331C8055" w14:textId="77777777" w:rsidR="00871A00" w:rsidRPr="001347EA" w:rsidRDefault="00871A00" w:rsidP="00871A00">
            <w:pPr>
              <w:spacing w:before="60" w:after="60"/>
              <w:jc w:val="left"/>
              <w:rPr>
                <w:b/>
                <w:szCs w:val="24"/>
              </w:rPr>
            </w:pPr>
            <w:r w:rsidRPr="001347EA">
              <w:rPr>
                <w:szCs w:val="24"/>
              </w:rPr>
              <w:t>PL</w:t>
            </w:r>
          </w:p>
        </w:tc>
        <w:tc>
          <w:tcPr>
            <w:tcW w:w="4536" w:type="dxa"/>
            <w:tcBorders>
              <w:top w:val="single" w:sz="4" w:space="0" w:color="auto"/>
            </w:tcBorders>
          </w:tcPr>
          <w:p w14:paraId="67740E8C" w14:textId="77777777" w:rsidR="00871A00" w:rsidRPr="001347EA" w:rsidRDefault="00871A00" w:rsidP="00871A00">
            <w:pPr>
              <w:spacing w:before="60" w:after="60"/>
              <w:jc w:val="left"/>
              <w:rPr>
                <w:bCs/>
                <w:szCs w:val="24"/>
                <w:lang w:val="pl-PL"/>
              </w:rPr>
            </w:pPr>
            <w:r w:rsidRPr="001347EA">
              <w:rPr>
                <w:bCs/>
                <w:szCs w:val="24"/>
                <w:lang w:val="pl-PL"/>
              </w:rPr>
              <w:t>DB Cargo Polska S.A.</w:t>
            </w:r>
          </w:p>
        </w:tc>
        <w:tc>
          <w:tcPr>
            <w:tcW w:w="992" w:type="dxa"/>
            <w:tcBorders>
              <w:top w:val="single" w:sz="4" w:space="0" w:color="auto"/>
            </w:tcBorders>
          </w:tcPr>
          <w:p w14:paraId="6A5F109C" w14:textId="77777777" w:rsidR="00871A00" w:rsidRPr="001347EA" w:rsidRDefault="00871A00" w:rsidP="00871A00">
            <w:pPr>
              <w:spacing w:before="60" w:after="60"/>
              <w:jc w:val="center"/>
              <w:rPr>
                <w:bCs/>
                <w:szCs w:val="24"/>
                <w:lang w:val="pl-PL"/>
              </w:rPr>
            </w:pPr>
            <w:r w:rsidRPr="001347EA">
              <w:rPr>
                <w:bCs/>
                <w:szCs w:val="24"/>
                <w:lang w:val="pl-PL"/>
              </w:rPr>
              <w:t>3100</w:t>
            </w:r>
          </w:p>
        </w:tc>
        <w:tc>
          <w:tcPr>
            <w:tcW w:w="709" w:type="dxa"/>
            <w:tcBorders>
              <w:top w:val="single" w:sz="4" w:space="0" w:color="auto"/>
            </w:tcBorders>
          </w:tcPr>
          <w:p w14:paraId="5C0D2542" w14:textId="77777777" w:rsidR="00871A00" w:rsidRPr="002E106A" w:rsidRDefault="00871A00" w:rsidP="00871A00">
            <w:pPr>
              <w:spacing w:before="60" w:after="60"/>
              <w:jc w:val="center"/>
              <w:rPr>
                <w:szCs w:val="24"/>
              </w:rPr>
            </w:pPr>
            <w:r w:rsidRPr="002E106A">
              <w:rPr>
                <w:szCs w:val="24"/>
              </w:rPr>
              <w:t>Y</w:t>
            </w:r>
          </w:p>
        </w:tc>
        <w:tc>
          <w:tcPr>
            <w:tcW w:w="1417" w:type="dxa"/>
            <w:tcBorders>
              <w:top w:val="single" w:sz="4" w:space="0" w:color="auto"/>
            </w:tcBorders>
          </w:tcPr>
          <w:p w14:paraId="7F5B4717" w14:textId="77777777" w:rsidR="00871A00" w:rsidRPr="00664761" w:rsidRDefault="00871A00" w:rsidP="00871A00">
            <w:pPr>
              <w:spacing w:before="60" w:after="60"/>
              <w:jc w:val="center"/>
              <w:rPr>
                <w:bCs/>
                <w:sz w:val="20"/>
                <w:lang w:val="pl-PL"/>
              </w:rPr>
            </w:pPr>
          </w:p>
        </w:tc>
        <w:tc>
          <w:tcPr>
            <w:tcW w:w="1418" w:type="dxa"/>
            <w:tcBorders>
              <w:top w:val="single" w:sz="4" w:space="0" w:color="auto"/>
            </w:tcBorders>
          </w:tcPr>
          <w:p w14:paraId="6BC32FB2" w14:textId="77777777" w:rsidR="00871A00" w:rsidRPr="00510615" w:rsidRDefault="00871A00" w:rsidP="00871A00">
            <w:pPr>
              <w:spacing w:before="60" w:after="60"/>
              <w:jc w:val="center"/>
              <w:rPr>
                <w:bCs/>
                <w:sz w:val="22"/>
                <w:szCs w:val="24"/>
                <w:lang w:val="pl-PL"/>
              </w:rPr>
            </w:pPr>
          </w:p>
        </w:tc>
      </w:tr>
      <w:tr w:rsidR="00871A00" w:rsidRPr="00E6582C" w14:paraId="1D8E2CC3" w14:textId="77777777" w:rsidTr="00C74204">
        <w:tc>
          <w:tcPr>
            <w:tcW w:w="1135" w:type="dxa"/>
            <w:tcBorders>
              <w:top w:val="nil"/>
              <w:bottom w:val="nil"/>
            </w:tcBorders>
          </w:tcPr>
          <w:p w14:paraId="1E66AF32" w14:textId="77777777" w:rsidR="00871A00" w:rsidRPr="001347EA" w:rsidRDefault="00871A00" w:rsidP="00871A00">
            <w:pPr>
              <w:spacing w:before="60" w:after="60"/>
              <w:jc w:val="left"/>
              <w:rPr>
                <w:b/>
                <w:szCs w:val="24"/>
              </w:rPr>
            </w:pPr>
          </w:p>
        </w:tc>
        <w:tc>
          <w:tcPr>
            <w:tcW w:w="4536" w:type="dxa"/>
            <w:tcBorders>
              <w:top w:val="single" w:sz="4" w:space="0" w:color="auto"/>
            </w:tcBorders>
          </w:tcPr>
          <w:p w14:paraId="645BE588" w14:textId="77777777" w:rsidR="00871A00" w:rsidRPr="00AE1A6E" w:rsidRDefault="00871A00" w:rsidP="00871A00">
            <w:pPr>
              <w:spacing w:before="60" w:after="60"/>
              <w:jc w:val="left"/>
              <w:rPr>
                <w:bCs/>
                <w:szCs w:val="24"/>
                <w:lang w:val="pl-PL"/>
              </w:rPr>
            </w:pPr>
            <w:r w:rsidRPr="00AE1A6E">
              <w:rPr>
                <w:lang w:val="pl-PL"/>
              </w:rPr>
              <w:t>LOTOS KOLEJ Sp. z o.o.</w:t>
            </w:r>
          </w:p>
        </w:tc>
        <w:tc>
          <w:tcPr>
            <w:tcW w:w="992" w:type="dxa"/>
            <w:tcBorders>
              <w:top w:val="single" w:sz="4" w:space="0" w:color="auto"/>
            </w:tcBorders>
          </w:tcPr>
          <w:p w14:paraId="3481807A" w14:textId="77777777" w:rsidR="00871A00" w:rsidRPr="001347EA" w:rsidRDefault="00871A00" w:rsidP="00871A00">
            <w:pPr>
              <w:spacing w:before="60" w:after="60"/>
              <w:jc w:val="center"/>
              <w:rPr>
                <w:bCs/>
                <w:szCs w:val="24"/>
                <w:lang w:val="pl-PL"/>
              </w:rPr>
            </w:pPr>
            <w:r>
              <w:rPr>
                <w:bCs/>
                <w:szCs w:val="24"/>
                <w:lang w:val="pl-PL"/>
              </w:rPr>
              <w:t>3105</w:t>
            </w:r>
          </w:p>
        </w:tc>
        <w:tc>
          <w:tcPr>
            <w:tcW w:w="709" w:type="dxa"/>
            <w:tcBorders>
              <w:top w:val="single" w:sz="4" w:space="0" w:color="auto"/>
            </w:tcBorders>
          </w:tcPr>
          <w:p w14:paraId="672A9BA3" w14:textId="77777777" w:rsidR="00871A00" w:rsidRPr="002E106A" w:rsidRDefault="00871A00" w:rsidP="00871A00">
            <w:pPr>
              <w:spacing w:before="60" w:after="60"/>
              <w:jc w:val="center"/>
              <w:rPr>
                <w:szCs w:val="24"/>
              </w:rPr>
            </w:pPr>
            <w:r w:rsidRPr="002E106A">
              <w:rPr>
                <w:szCs w:val="24"/>
              </w:rPr>
              <w:t>Y</w:t>
            </w:r>
          </w:p>
        </w:tc>
        <w:tc>
          <w:tcPr>
            <w:tcW w:w="1417" w:type="dxa"/>
            <w:tcBorders>
              <w:top w:val="single" w:sz="4" w:space="0" w:color="auto"/>
            </w:tcBorders>
          </w:tcPr>
          <w:p w14:paraId="68A1BBD1" w14:textId="77777777" w:rsidR="00871A00" w:rsidRPr="00664761" w:rsidRDefault="00871A00" w:rsidP="00871A00">
            <w:pPr>
              <w:spacing w:before="60" w:after="60"/>
              <w:jc w:val="center"/>
              <w:rPr>
                <w:bCs/>
                <w:sz w:val="20"/>
                <w:lang w:val="pl-PL"/>
              </w:rPr>
            </w:pPr>
            <w:r w:rsidRPr="00664761">
              <w:rPr>
                <w:bCs/>
                <w:sz w:val="20"/>
                <w:lang w:val="pl-PL"/>
              </w:rPr>
              <w:t>-</w:t>
            </w:r>
          </w:p>
        </w:tc>
        <w:tc>
          <w:tcPr>
            <w:tcW w:w="1418" w:type="dxa"/>
            <w:tcBorders>
              <w:top w:val="single" w:sz="4" w:space="0" w:color="auto"/>
            </w:tcBorders>
          </w:tcPr>
          <w:p w14:paraId="1FAF2794" w14:textId="77777777" w:rsidR="00871A00" w:rsidRPr="00E6582C" w:rsidRDefault="00871A00" w:rsidP="00871A00">
            <w:pPr>
              <w:spacing w:before="60" w:after="60"/>
              <w:jc w:val="center"/>
              <w:rPr>
                <w:bCs/>
                <w:sz w:val="22"/>
                <w:szCs w:val="24"/>
                <w:lang w:val="pl-PL"/>
              </w:rPr>
            </w:pPr>
            <w:r>
              <w:rPr>
                <w:bCs/>
                <w:sz w:val="22"/>
                <w:szCs w:val="24"/>
                <w:lang w:val="pl-PL"/>
              </w:rPr>
              <w:t>13.05.2019</w:t>
            </w:r>
          </w:p>
        </w:tc>
      </w:tr>
      <w:tr w:rsidR="00871A00" w:rsidRPr="00FA7CF3" w14:paraId="4D1F2445" w14:textId="77777777" w:rsidTr="00C74204">
        <w:tc>
          <w:tcPr>
            <w:tcW w:w="1135" w:type="dxa"/>
            <w:tcBorders>
              <w:top w:val="nil"/>
              <w:bottom w:val="nil"/>
            </w:tcBorders>
          </w:tcPr>
          <w:p w14:paraId="72580011" w14:textId="77777777" w:rsidR="00871A00" w:rsidRPr="001347EA" w:rsidRDefault="00871A00" w:rsidP="00871A00">
            <w:pPr>
              <w:spacing w:before="60" w:after="60"/>
              <w:jc w:val="left"/>
              <w:rPr>
                <w:b/>
                <w:szCs w:val="24"/>
              </w:rPr>
            </w:pPr>
          </w:p>
        </w:tc>
        <w:tc>
          <w:tcPr>
            <w:tcW w:w="4536" w:type="dxa"/>
            <w:tcBorders>
              <w:top w:val="single" w:sz="4" w:space="0" w:color="auto"/>
            </w:tcBorders>
          </w:tcPr>
          <w:p w14:paraId="3507741A" w14:textId="77777777" w:rsidR="00871A00" w:rsidRPr="001347EA" w:rsidRDefault="00871A00" w:rsidP="00871A00">
            <w:pPr>
              <w:spacing w:before="60" w:after="60"/>
              <w:jc w:val="left"/>
              <w:rPr>
                <w:bCs/>
                <w:szCs w:val="24"/>
                <w:lang w:val="pl-PL"/>
              </w:rPr>
            </w:pPr>
            <w:r w:rsidRPr="00AE1A6E">
              <w:rPr>
                <w:bCs/>
                <w:szCs w:val="24"/>
                <w:lang w:val="pl-PL"/>
              </w:rPr>
              <w:t>METRANS (POLONIA) Sp. z o.o.</w:t>
            </w:r>
            <w:r w:rsidRPr="001347EA">
              <w:rPr>
                <w:bCs/>
                <w:szCs w:val="24"/>
                <w:lang w:val="pl-PL"/>
              </w:rPr>
              <w:t>.</w:t>
            </w:r>
          </w:p>
        </w:tc>
        <w:tc>
          <w:tcPr>
            <w:tcW w:w="992" w:type="dxa"/>
            <w:tcBorders>
              <w:top w:val="single" w:sz="4" w:space="0" w:color="auto"/>
            </w:tcBorders>
          </w:tcPr>
          <w:p w14:paraId="79FDE0E2" w14:textId="77777777" w:rsidR="00871A00" w:rsidRPr="001347EA" w:rsidRDefault="00871A00" w:rsidP="00871A00">
            <w:pPr>
              <w:spacing w:before="60" w:after="60"/>
              <w:jc w:val="center"/>
              <w:rPr>
                <w:bCs/>
                <w:szCs w:val="24"/>
                <w:lang w:val="pl-PL"/>
              </w:rPr>
            </w:pPr>
            <w:r w:rsidRPr="001347EA">
              <w:rPr>
                <w:bCs/>
                <w:szCs w:val="24"/>
                <w:lang w:val="pl-PL"/>
              </w:rPr>
              <w:t>3548</w:t>
            </w:r>
          </w:p>
        </w:tc>
        <w:tc>
          <w:tcPr>
            <w:tcW w:w="709" w:type="dxa"/>
            <w:tcBorders>
              <w:top w:val="single" w:sz="4" w:space="0" w:color="auto"/>
            </w:tcBorders>
          </w:tcPr>
          <w:p w14:paraId="1BA93D55" w14:textId="77777777" w:rsidR="00871A00" w:rsidRPr="002E106A" w:rsidRDefault="00871A00" w:rsidP="00871A00">
            <w:pPr>
              <w:spacing w:before="60" w:after="60"/>
              <w:jc w:val="center"/>
              <w:rPr>
                <w:szCs w:val="24"/>
              </w:rPr>
            </w:pPr>
            <w:r w:rsidRPr="002E106A">
              <w:rPr>
                <w:szCs w:val="24"/>
              </w:rPr>
              <w:t>Y</w:t>
            </w:r>
          </w:p>
        </w:tc>
        <w:tc>
          <w:tcPr>
            <w:tcW w:w="1417" w:type="dxa"/>
            <w:tcBorders>
              <w:top w:val="single" w:sz="4" w:space="0" w:color="auto"/>
            </w:tcBorders>
          </w:tcPr>
          <w:p w14:paraId="46A2A9D7" w14:textId="77777777" w:rsidR="00871A00" w:rsidRPr="00664761" w:rsidRDefault="00871A00" w:rsidP="00871A00">
            <w:pPr>
              <w:spacing w:before="60" w:after="60"/>
              <w:jc w:val="center"/>
              <w:rPr>
                <w:bCs/>
                <w:sz w:val="20"/>
                <w:lang w:val="pl-PL"/>
              </w:rPr>
            </w:pPr>
            <w:r w:rsidRPr="00664761">
              <w:rPr>
                <w:bCs/>
                <w:sz w:val="20"/>
                <w:lang w:val="pl-PL"/>
              </w:rPr>
              <w:t>-</w:t>
            </w:r>
          </w:p>
        </w:tc>
        <w:tc>
          <w:tcPr>
            <w:tcW w:w="1418" w:type="dxa"/>
            <w:tcBorders>
              <w:top w:val="single" w:sz="4" w:space="0" w:color="auto"/>
            </w:tcBorders>
          </w:tcPr>
          <w:p w14:paraId="695A6D47" w14:textId="77777777" w:rsidR="00871A00" w:rsidRPr="00482874" w:rsidRDefault="00871A00" w:rsidP="00871A00">
            <w:pPr>
              <w:spacing w:before="60" w:after="60"/>
              <w:jc w:val="center"/>
              <w:rPr>
                <w:bCs/>
                <w:sz w:val="22"/>
                <w:szCs w:val="24"/>
                <w:lang w:val="pl-PL"/>
              </w:rPr>
            </w:pPr>
          </w:p>
        </w:tc>
      </w:tr>
      <w:tr w:rsidR="00871A00" w:rsidRPr="00552744" w14:paraId="659DF6B3" w14:textId="77777777" w:rsidTr="00E9709E">
        <w:tc>
          <w:tcPr>
            <w:tcW w:w="1135" w:type="dxa"/>
            <w:tcBorders>
              <w:top w:val="nil"/>
              <w:bottom w:val="single" w:sz="4" w:space="0" w:color="auto"/>
            </w:tcBorders>
          </w:tcPr>
          <w:p w14:paraId="3EBF3EFD" w14:textId="77777777" w:rsidR="00871A00" w:rsidRPr="00510615" w:rsidRDefault="00871A00" w:rsidP="00871A00">
            <w:pPr>
              <w:spacing w:before="60" w:after="60"/>
              <w:jc w:val="left"/>
              <w:rPr>
                <w:b/>
                <w:szCs w:val="24"/>
                <w:lang w:val="nl-BE"/>
              </w:rPr>
            </w:pPr>
          </w:p>
        </w:tc>
        <w:tc>
          <w:tcPr>
            <w:tcW w:w="4536" w:type="dxa"/>
            <w:tcBorders>
              <w:top w:val="single" w:sz="4" w:space="0" w:color="auto"/>
            </w:tcBorders>
          </w:tcPr>
          <w:p w14:paraId="49E0342B" w14:textId="77777777" w:rsidR="00871A00" w:rsidRPr="001347EA" w:rsidRDefault="00871A00" w:rsidP="00871A00">
            <w:pPr>
              <w:spacing w:before="60" w:after="60"/>
              <w:jc w:val="left"/>
              <w:rPr>
                <w:bCs/>
                <w:szCs w:val="24"/>
                <w:lang w:val="pl-PL"/>
              </w:rPr>
            </w:pPr>
            <w:r w:rsidRPr="001347EA">
              <w:rPr>
                <w:bCs/>
                <w:szCs w:val="24"/>
                <w:lang w:val="pl-PL"/>
              </w:rPr>
              <w:t>PKP Cargo S.A.</w:t>
            </w:r>
          </w:p>
        </w:tc>
        <w:tc>
          <w:tcPr>
            <w:tcW w:w="992" w:type="dxa"/>
            <w:tcBorders>
              <w:top w:val="single" w:sz="4" w:space="0" w:color="auto"/>
            </w:tcBorders>
          </w:tcPr>
          <w:p w14:paraId="393E41AB" w14:textId="77777777" w:rsidR="00871A00" w:rsidRPr="001347EA" w:rsidRDefault="00871A00" w:rsidP="00871A00">
            <w:pPr>
              <w:spacing w:before="60" w:after="60"/>
              <w:jc w:val="center"/>
              <w:rPr>
                <w:bCs/>
                <w:szCs w:val="24"/>
                <w:lang w:val="pl-PL"/>
              </w:rPr>
            </w:pPr>
            <w:r w:rsidRPr="001347EA">
              <w:rPr>
                <w:bCs/>
                <w:szCs w:val="24"/>
                <w:lang w:val="pl-PL"/>
              </w:rPr>
              <w:t>2151</w:t>
            </w:r>
          </w:p>
        </w:tc>
        <w:tc>
          <w:tcPr>
            <w:tcW w:w="709" w:type="dxa"/>
            <w:tcBorders>
              <w:top w:val="single" w:sz="4" w:space="0" w:color="auto"/>
            </w:tcBorders>
          </w:tcPr>
          <w:p w14:paraId="246A141D" w14:textId="77777777" w:rsidR="00871A00" w:rsidRPr="002E106A" w:rsidRDefault="00871A00" w:rsidP="00871A00">
            <w:pPr>
              <w:spacing w:before="60" w:after="60"/>
              <w:jc w:val="center"/>
              <w:rPr>
                <w:szCs w:val="24"/>
              </w:rPr>
            </w:pPr>
            <w:r w:rsidRPr="002E106A">
              <w:rPr>
                <w:szCs w:val="24"/>
              </w:rPr>
              <w:t>Y</w:t>
            </w:r>
          </w:p>
        </w:tc>
        <w:tc>
          <w:tcPr>
            <w:tcW w:w="1417" w:type="dxa"/>
            <w:tcBorders>
              <w:top w:val="single" w:sz="4" w:space="0" w:color="auto"/>
            </w:tcBorders>
          </w:tcPr>
          <w:p w14:paraId="149271F5" w14:textId="77777777" w:rsidR="00871A00" w:rsidRPr="00664761" w:rsidRDefault="00871A00" w:rsidP="00871A00">
            <w:pPr>
              <w:spacing w:before="60" w:after="60"/>
              <w:jc w:val="center"/>
              <w:rPr>
                <w:bCs/>
                <w:sz w:val="20"/>
                <w:lang w:val="pl-PL"/>
              </w:rPr>
            </w:pPr>
          </w:p>
        </w:tc>
        <w:tc>
          <w:tcPr>
            <w:tcW w:w="1418" w:type="dxa"/>
            <w:tcBorders>
              <w:top w:val="single" w:sz="4" w:space="0" w:color="auto"/>
            </w:tcBorders>
          </w:tcPr>
          <w:p w14:paraId="512A7A2D" w14:textId="77777777" w:rsidR="00871A00" w:rsidRPr="00510615" w:rsidRDefault="00871A00" w:rsidP="00871A00">
            <w:pPr>
              <w:spacing w:before="60" w:after="60"/>
              <w:jc w:val="center"/>
              <w:rPr>
                <w:bCs/>
                <w:sz w:val="22"/>
                <w:szCs w:val="24"/>
                <w:lang w:val="pl-PL"/>
              </w:rPr>
            </w:pPr>
          </w:p>
        </w:tc>
      </w:tr>
      <w:tr w:rsidR="00871A00" w:rsidRPr="00552744" w14:paraId="2A630181" w14:textId="77777777" w:rsidTr="00DB7B8B">
        <w:tc>
          <w:tcPr>
            <w:tcW w:w="1135" w:type="dxa"/>
            <w:tcBorders>
              <w:bottom w:val="nil"/>
            </w:tcBorders>
          </w:tcPr>
          <w:p w14:paraId="780E0F82" w14:textId="77777777" w:rsidR="00871A00" w:rsidRPr="001347EA" w:rsidRDefault="00871A00" w:rsidP="00871A00">
            <w:pPr>
              <w:spacing w:before="60" w:after="60"/>
              <w:jc w:val="left"/>
              <w:rPr>
                <w:szCs w:val="24"/>
              </w:rPr>
            </w:pPr>
            <w:r w:rsidRPr="001347EA">
              <w:rPr>
                <w:szCs w:val="24"/>
              </w:rPr>
              <w:t>RO</w:t>
            </w:r>
          </w:p>
        </w:tc>
        <w:tc>
          <w:tcPr>
            <w:tcW w:w="4536" w:type="dxa"/>
          </w:tcPr>
          <w:p w14:paraId="4E75F04D" w14:textId="77777777" w:rsidR="00871A00" w:rsidRPr="001347EA" w:rsidRDefault="00871A00" w:rsidP="00871A00">
            <w:pPr>
              <w:spacing w:before="60" w:after="60"/>
              <w:jc w:val="left"/>
              <w:rPr>
                <w:szCs w:val="24"/>
                <w:lang w:val="it-IT"/>
              </w:rPr>
            </w:pPr>
            <w:r>
              <w:rPr>
                <w:szCs w:val="24"/>
                <w:lang w:val="it-IT"/>
              </w:rPr>
              <w:t>DB Cargo Romania SRL</w:t>
            </w:r>
          </w:p>
        </w:tc>
        <w:tc>
          <w:tcPr>
            <w:tcW w:w="992" w:type="dxa"/>
          </w:tcPr>
          <w:p w14:paraId="1D90A067" w14:textId="77777777" w:rsidR="00871A00" w:rsidRPr="001347EA" w:rsidRDefault="00871A00" w:rsidP="00871A00">
            <w:pPr>
              <w:spacing w:before="60" w:after="60"/>
              <w:jc w:val="center"/>
              <w:rPr>
                <w:szCs w:val="24"/>
              </w:rPr>
            </w:pPr>
            <w:r>
              <w:rPr>
                <w:szCs w:val="24"/>
              </w:rPr>
              <w:t>3146</w:t>
            </w:r>
          </w:p>
        </w:tc>
        <w:tc>
          <w:tcPr>
            <w:tcW w:w="709" w:type="dxa"/>
          </w:tcPr>
          <w:p w14:paraId="50664E82" w14:textId="77777777" w:rsidR="00871A00" w:rsidRPr="001347EA" w:rsidRDefault="00871A00" w:rsidP="00871A00">
            <w:pPr>
              <w:spacing w:before="60" w:after="60"/>
              <w:jc w:val="center"/>
              <w:rPr>
                <w:szCs w:val="24"/>
              </w:rPr>
            </w:pPr>
            <w:r>
              <w:rPr>
                <w:szCs w:val="24"/>
              </w:rPr>
              <w:t>N</w:t>
            </w:r>
          </w:p>
        </w:tc>
        <w:tc>
          <w:tcPr>
            <w:tcW w:w="1417" w:type="dxa"/>
          </w:tcPr>
          <w:p w14:paraId="7FDEA8D0" w14:textId="77777777" w:rsidR="00871A00" w:rsidRPr="00664761" w:rsidRDefault="00871A00" w:rsidP="00871A00">
            <w:pPr>
              <w:spacing w:before="60" w:after="60"/>
              <w:jc w:val="center"/>
              <w:rPr>
                <w:sz w:val="20"/>
              </w:rPr>
            </w:pPr>
          </w:p>
        </w:tc>
        <w:tc>
          <w:tcPr>
            <w:tcW w:w="1418" w:type="dxa"/>
          </w:tcPr>
          <w:p w14:paraId="1BFF40BB" w14:textId="77777777" w:rsidR="00871A00" w:rsidRPr="00510615" w:rsidRDefault="00871A00" w:rsidP="00871A00">
            <w:pPr>
              <w:spacing w:before="60" w:after="60"/>
              <w:jc w:val="center"/>
              <w:rPr>
                <w:sz w:val="22"/>
                <w:szCs w:val="24"/>
              </w:rPr>
            </w:pPr>
            <w:r>
              <w:rPr>
                <w:sz w:val="22"/>
                <w:szCs w:val="24"/>
              </w:rPr>
              <w:t>22.01.2020</w:t>
            </w:r>
          </w:p>
        </w:tc>
      </w:tr>
      <w:tr w:rsidR="00871A00" w:rsidRPr="00552744" w14:paraId="0F22FDB8" w14:textId="77777777" w:rsidTr="00DB7B8B">
        <w:tc>
          <w:tcPr>
            <w:tcW w:w="1135" w:type="dxa"/>
            <w:tcBorders>
              <w:top w:val="nil"/>
              <w:bottom w:val="nil"/>
            </w:tcBorders>
          </w:tcPr>
          <w:p w14:paraId="333D74DA" w14:textId="77777777" w:rsidR="00871A00" w:rsidRPr="001347EA" w:rsidRDefault="00871A00" w:rsidP="00871A00">
            <w:pPr>
              <w:spacing w:before="60" w:after="60"/>
              <w:jc w:val="left"/>
              <w:rPr>
                <w:szCs w:val="24"/>
              </w:rPr>
            </w:pPr>
          </w:p>
        </w:tc>
        <w:tc>
          <w:tcPr>
            <w:tcW w:w="4536" w:type="dxa"/>
          </w:tcPr>
          <w:p w14:paraId="57B89181" w14:textId="77777777" w:rsidR="00871A00" w:rsidRPr="001347EA" w:rsidRDefault="00871A00" w:rsidP="00871A00">
            <w:pPr>
              <w:spacing w:before="60" w:after="60"/>
              <w:jc w:val="left"/>
              <w:rPr>
                <w:szCs w:val="24"/>
                <w:lang w:val="it-IT"/>
              </w:rPr>
            </w:pPr>
            <w:r w:rsidRPr="001347EA">
              <w:rPr>
                <w:szCs w:val="24"/>
                <w:lang w:val="it-IT"/>
              </w:rPr>
              <w:t>Rail Cargo Carrier – Romania SRL</w:t>
            </w:r>
          </w:p>
        </w:tc>
        <w:tc>
          <w:tcPr>
            <w:tcW w:w="992" w:type="dxa"/>
          </w:tcPr>
          <w:p w14:paraId="5EB2F88C" w14:textId="77777777" w:rsidR="00871A00" w:rsidRPr="001347EA" w:rsidRDefault="00871A00" w:rsidP="00871A00">
            <w:pPr>
              <w:spacing w:before="60" w:after="60"/>
              <w:jc w:val="center"/>
              <w:rPr>
                <w:szCs w:val="24"/>
              </w:rPr>
            </w:pPr>
            <w:r w:rsidRPr="001347EA">
              <w:rPr>
                <w:szCs w:val="24"/>
              </w:rPr>
              <w:t>3653</w:t>
            </w:r>
          </w:p>
        </w:tc>
        <w:tc>
          <w:tcPr>
            <w:tcW w:w="709" w:type="dxa"/>
          </w:tcPr>
          <w:p w14:paraId="12F60846" w14:textId="77777777" w:rsidR="00871A00" w:rsidRPr="001347EA" w:rsidRDefault="00871A00" w:rsidP="00871A00">
            <w:pPr>
              <w:spacing w:before="60" w:after="60"/>
              <w:jc w:val="center"/>
              <w:rPr>
                <w:szCs w:val="24"/>
              </w:rPr>
            </w:pPr>
            <w:r>
              <w:rPr>
                <w:szCs w:val="24"/>
              </w:rPr>
              <w:t>N</w:t>
            </w:r>
          </w:p>
        </w:tc>
        <w:tc>
          <w:tcPr>
            <w:tcW w:w="1417" w:type="dxa"/>
          </w:tcPr>
          <w:p w14:paraId="03A8311C" w14:textId="77777777" w:rsidR="00871A00" w:rsidRPr="00664761" w:rsidRDefault="00871A00" w:rsidP="00871A00">
            <w:pPr>
              <w:spacing w:before="60" w:after="60"/>
              <w:jc w:val="center"/>
              <w:rPr>
                <w:sz w:val="20"/>
              </w:rPr>
            </w:pPr>
          </w:p>
        </w:tc>
        <w:tc>
          <w:tcPr>
            <w:tcW w:w="1418" w:type="dxa"/>
          </w:tcPr>
          <w:p w14:paraId="6670C42E" w14:textId="77777777" w:rsidR="00871A00" w:rsidRPr="00510615" w:rsidRDefault="00871A00" w:rsidP="00871A00">
            <w:pPr>
              <w:spacing w:before="60" w:after="60"/>
              <w:jc w:val="center"/>
              <w:rPr>
                <w:sz w:val="22"/>
                <w:szCs w:val="24"/>
              </w:rPr>
            </w:pPr>
          </w:p>
        </w:tc>
      </w:tr>
      <w:tr w:rsidR="007D3A5C" w:rsidRPr="00552744" w14:paraId="0DEF8AEC" w14:textId="77777777" w:rsidTr="00DB7B8B">
        <w:trPr>
          <w:ins w:id="26" w:author="DI CARLI Paolo (TAXUD)" w:date="2022-12-13T16:28:00Z"/>
        </w:trPr>
        <w:tc>
          <w:tcPr>
            <w:tcW w:w="1135" w:type="dxa"/>
            <w:tcBorders>
              <w:top w:val="nil"/>
              <w:bottom w:val="nil"/>
            </w:tcBorders>
          </w:tcPr>
          <w:p w14:paraId="79DA06CE" w14:textId="77777777" w:rsidR="007D3A5C" w:rsidRPr="001347EA" w:rsidRDefault="007D3A5C" w:rsidP="00871A00">
            <w:pPr>
              <w:spacing w:before="60" w:after="60"/>
              <w:jc w:val="left"/>
              <w:rPr>
                <w:ins w:id="27" w:author="DI CARLI Paolo (TAXUD)" w:date="2022-12-13T16:28:00Z"/>
                <w:szCs w:val="24"/>
              </w:rPr>
            </w:pPr>
          </w:p>
        </w:tc>
        <w:tc>
          <w:tcPr>
            <w:tcW w:w="4536" w:type="dxa"/>
          </w:tcPr>
          <w:p w14:paraId="3C440C84" w14:textId="192FFA6F" w:rsidR="007D3A5C" w:rsidRPr="001347EA" w:rsidRDefault="007D3A5C" w:rsidP="00871A00">
            <w:pPr>
              <w:spacing w:before="60" w:after="60"/>
              <w:jc w:val="left"/>
              <w:rPr>
                <w:ins w:id="28" w:author="DI CARLI Paolo (TAXUD)" w:date="2022-12-13T16:28:00Z"/>
                <w:szCs w:val="24"/>
                <w:lang w:val="it-IT"/>
              </w:rPr>
            </w:pPr>
            <w:ins w:id="29" w:author="DI CARLI Paolo (TAXUD)" w:date="2022-12-13T16:28:00Z">
              <w:r>
                <w:rPr>
                  <w:szCs w:val="24"/>
                  <w:lang w:val="it-IT"/>
                </w:rPr>
                <w:t xml:space="preserve">CER-FERSPED SA </w:t>
              </w:r>
            </w:ins>
          </w:p>
        </w:tc>
        <w:tc>
          <w:tcPr>
            <w:tcW w:w="992" w:type="dxa"/>
          </w:tcPr>
          <w:p w14:paraId="19A0EB36" w14:textId="33207BC8" w:rsidR="007D3A5C" w:rsidRPr="001347EA" w:rsidRDefault="004B58FD" w:rsidP="00871A00">
            <w:pPr>
              <w:spacing w:before="60" w:after="60"/>
              <w:jc w:val="center"/>
              <w:rPr>
                <w:ins w:id="30" w:author="DI CARLI Paolo (TAXUD)" w:date="2022-12-13T16:28:00Z"/>
                <w:szCs w:val="24"/>
              </w:rPr>
            </w:pPr>
            <w:ins w:id="31" w:author="DI CARLI Paolo (TAXUD)" w:date="2022-12-14T12:22:00Z">
              <w:r>
                <w:rPr>
                  <w:szCs w:val="24"/>
                </w:rPr>
                <w:t>3417</w:t>
              </w:r>
            </w:ins>
          </w:p>
        </w:tc>
        <w:tc>
          <w:tcPr>
            <w:tcW w:w="709" w:type="dxa"/>
          </w:tcPr>
          <w:p w14:paraId="4D6C467E" w14:textId="694480F1" w:rsidR="007D3A5C" w:rsidRDefault="007D3A5C" w:rsidP="00871A00">
            <w:pPr>
              <w:spacing w:before="60" w:after="60"/>
              <w:jc w:val="center"/>
              <w:rPr>
                <w:ins w:id="32" w:author="DI CARLI Paolo (TAXUD)" w:date="2022-12-13T16:28:00Z"/>
                <w:szCs w:val="24"/>
              </w:rPr>
            </w:pPr>
            <w:ins w:id="33" w:author="DI CARLI Paolo (TAXUD)" w:date="2022-12-13T16:33:00Z">
              <w:r>
                <w:rPr>
                  <w:szCs w:val="24"/>
                </w:rPr>
                <w:t>N</w:t>
              </w:r>
            </w:ins>
          </w:p>
        </w:tc>
        <w:tc>
          <w:tcPr>
            <w:tcW w:w="1417" w:type="dxa"/>
          </w:tcPr>
          <w:p w14:paraId="4DD91B60" w14:textId="77777777" w:rsidR="007D3A5C" w:rsidRPr="00664761" w:rsidRDefault="007D3A5C" w:rsidP="00871A00">
            <w:pPr>
              <w:spacing w:before="60" w:after="60"/>
              <w:jc w:val="center"/>
              <w:rPr>
                <w:ins w:id="34" w:author="DI CARLI Paolo (TAXUD)" w:date="2022-12-13T16:28:00Z"/>
                <w:sz w:val="20"/>
              </w:rPr>
            </w:pPr>
          </w:p>
        </w:tc>
        <w:tc>
          <w:tcPr>
            <w:tcW w:w="1418" w:type="dxa"/>
          </w:tcPr>
          <w:p w14:paraId="1CFC1648" w14:textId="273087EA" w:rsidR="007D3A5C" w:rsidRPr="00510615" w:rsidRDefault="007D3A5C" w:rsidP="00871A00">
            <w:pPr>
              <w:spacing w:before="60" w:after="60"/>
              <w:jc w:val="center"/>
              <w:rPr>
                <w:ins w:id="35" w:author="DI CARLI Paolo (TAXUD)" w:date="2022-12-13T16:28:00Z"/>
                <w:sz w:val="22"/>
                <w:szCs w:val="24"/>
              </w:rPr>
            </w:pPr>
            <w:ins w:id="36" w:author="DI CARLI Paolo (TAXUD)" w:date="2022-12-13T16:29:00Z">
              <w:r>
                <w:rPr>
                  <w:sz w:val="22"/>
                  <w:szCs w:val="24"/>
                </w:rPr>
                <w:t>03.11.2022</w:t>
              </w:r>
            </w:ins>
          </w:p>
        </w:tc>
      </w:tr>
      <w:tr w:rsidR="00871A00" w:rsidRPr="00552744" w14:paraId="6F938BB7" w14:textId="77777777" w:rsidTr="00E9709E">
        <w:tc>
          <w:tcPr>
            <w:tcW w:w="1135" w:type="dxa"/>
            <w:tcBorders>
              <w:top w:val="single" w:sz="4" w:space="0" w:color="auto"/>
            </w:tcBorders>
          </w:tcPr>
          <w:p w14:paraId="4C6C29A0" w14:textId="77777777" w:rsidR="00871A00" w:rsidRPr="001347EA" w:rsidRDefault="00871A00" w:rsidP="00871A00">
            <w:pPr>
              <w:spacing w:before="60" w:after="60"/>
              <w:jc w:val="left"/>
              <w:rPr>
                <w:szCs w:val="24"/>
              </w:rPr>
            </w:pPr>
            <w:r w:rsidRPr="001347EA">
              <w:rPr>
                <w:szCs w:val="24"/>
              </w:rPr>
              <w:t>RS</w:t>
            </w:r>
          </w:p>
        </w:tc>
        <w:tc>
          <w:tcPr>
            <w:tcW w:w="4536" w:type="dxa"/>
          </w:tcPr>
          <w:p w14:paraId="6C85B84A" w14:textId="77777777" w:rsidR="00871A00" w:rsidRPr="001347EA" w:rsidRDefault="00871A00" w:rsidP="00871A00">
            <w:pPr>
              <w:spacing w:before="60" w:after="60"/>
              <w:jc w:val="left"/>
              <w:rPr>
                <w:szCs w:val="24"/>
              </w:rPr>
            </w:pPr>
            <w:r w:rsidRPr="001347EA">
              <w:rPr>
                <w:szCs w:val="24"/>
              </w:rPr>
              <w:t>,,</w:t>
            </w:r>
            <w:proofErr w:type="spellStart"/>
            <w:r w:rsidRPr="001347EA">
              <w:rPr>
                <w:szCs w:val="24"/>
              </w:rPr>
              <w:t>Srbija</w:t>
            </w:r>
            <w:proofErr w:type="spellEnd"/>
            <w:r w:rsidRPr="001347EA">
              <w:rPr>
                <w:szCs w:val="24"/>
              </w:rPr>
              <w:t xml:space="preserve"> </w:t>
            </w:r>
            <w:proofErr w:type="spellStart"/>
            <w:r w:rsidRPr="001347EA">
              <w:rPr>
                <w:szCs w:val="24"/>
              </w:rPr>
              <w:t>Kargo</w:t>
            </w:r>
            <w:proofErr w:type="spellEnd"/>
            <w:r w:rsidRPr="001347EA">
              <w:rPr>
                <w:szCs w:val="24"/>
              </w:rPr>
              <w:t>" AD</w:t>
            </w:r>
          </w:p>
        </w:tc>
        <w:tc>
          <w:tcPr>
            <w:tcW w:w="992" w:type="dxa"/>
          </w:tcPr>
          <w:p w14:paraId="60FBCE91" w14:textId="77777777" w:rsidR="00871A00" w:rsidRPr="001347EA" w:rsidRDefault="00871A00" w:rsidP="00871A00">
            <w:pPr>
              <w:spacing w:before="60" w:after="60"/>
              <w:jc w:val="center"/>
              <w:rPr>
                <w:szCs w:val="24"/>
              </w:rPr>
            </w:pPr>
            <w:r w:rsidRPr="001347EA">
              <w:rPr>
                <w:szCs w:val="24"/>
              </w:rPr>
              <w:t>2172</w:t>
            </w:r>
          </w:p>
        </w:tc>
        <w:tc>
          <w:tcPr>
            <w:tcW w:w="709" w:type="dxa"/>
          </w:tcPr>
          <w:p w14:paraId="373068DE" w14:textId="77777777" w:rsidR="00871A00" w:rsidRPr="001347EA" w:rsidRDefault="00871A00" w:rsidP="00871A00">
            <w:pPr>
              <w:spacing w:before="60" w:after="60"/>
              <w:jc w:val="center"/>
              <w:rPr>
                <w:szCs w:val="24"/>
              </w:rPr>
            </w:pPr>
            <w:r>
              <w:rPr>
                <w:szCs w:val="24"/>
              </w:rPr>
              <w:t>Y</w:t>
            </w:r>
          </w:p>
        </w:tc>
        <w:tc>
          <w:tcPr>
            <w:tcW w:w="1417" w:type="dxa"/>
          </w:tcPr>
          <w:p w14:paraId="5733DE78" w14:textId="77777777" w:rsidR="00871A00" w:rsidRPr="00664761" w:rsidRDefault="00871A00" w:rsidP="00871A00">
            <w:pPr>
              <w:spacing w:before="60" w:after="60"/>
              <w:jc w:val="center"/>
              <w:rPr>
                <w:sz w:val="20"/>
              </w:rPr>
            </w:pPr>
            <w:r w:rsidRPr="00664761">
              <w:rPr>
                <w:sz w:val="20"/>
              </w:rPr>
              <w:t>-</w:t>
            </w:r>
          </w:p>
        </w:tc>
        <w:tc>
          <w:tcPr>
            <w:tcW w:w="1418" w:type="dxa"/>
          </w:tcPr>
          <w:p w14:paraId="7BEA88EB" w14:textId="77777777" w:rsidR="00871A00" w:rsidRPr="00510615" w:rsidRDefault="00871A00" w:rsidP="00871A00">
            <w:pPr>
              <w:spacing w:before="60" w:after="60"/>
              <w:jc w:val="center"/>
              <w:rPr>
                <w:sz w:val="22"/>
                <w:szCs w:val="24"/>
              </w:rPr>
            </w:pPr>
          </w:p>
        </w:tc>
      </w:tr>
      <w:tr w:rsidR="00871A00" w:rsidRPr="00552744" w14:paraId="6F206421" w14:textId="77777777" w:rsidTr="00C74204">
        <w:tc>
          <w:tcPr>
            <w:tcW w:w="1135" w:type="dxa"/>
            <w:tcBorders>
              <w:bottom w:val="single" w:sz="4" w:space="0" w:color="auto"/>
            </w:tcBorders>
          </w:tcPr>
          <w:p w14:paraId="0A63DE80" w14:textId="77777777" w:rsidR="00871A00" w:rsidRPr="001347EA" w:rsidRDefault="00871A00" w:rsidP="00871A00">
            <w:pPr>
              <w:spacing w:before="60" w:after="60"/>
              <w:jc w:val="left"/>
              <w:rPr>
                <w:szCs w:val="24"/>
              </w:rPr>
            </w:pPr>
            <w:r w:rsidRPr="001347EA">
              <w:rPr>
                <w:szCs w:val="24"/>
              </w:rPr>
              <w:t>SE</w:t>
            </w:r>
          </w:p>
        </w:tc>
        <w:tc>
          <w:tcPr>
            <w:tcW w:w="4536" w:type="dxa"/>
          </w:tcPr>
          <w:p w14:paraId="345B8115" w14:textId="77777777" w:rsidR="00871A00" w:rsidRPr="001347EA" w:rsidRDefault="00871A00" w:rsidP="00871A00">
            <w:pPr>
              <w:spacing w:before="60" w:after="60"/>
              <w:jc w:val="left"/>
              <w:rPr>
                <w:szCs w:val="24"/>
              </w:rPr>
            </w:pPr>
            <w:r w:rsidRPr="001347EA">
              <w:rPr>
                <w:szCs w:val="24"/>
              </w:rPr>
              <w:t>Green Cargo</w:t>
            </w:r>
          </w:p>
        </w:tc>
        <w:tc>
          <w:tcPr>
            <w:tcW w:w="992" w:type="dxa"/>
          </w:tcPr>
          <w:p w14:paraId="3573DF64" w14:textId="77777777" w:rsidR="00871A00" w:rsidRPr="001347EA" w:rsidRDefault="00871A00" w:rsidP="00871A00">
            <w:pPr>
              <w:spacing w:before="60" w:after="60"/>
              <w:jc w:val="center"/>
              <w:rPr>
                <w:szCs w:val="24"/>
              </w:rPr>
            </w:pPr>
            <w:r w:rsidRPr="001347EA">
              <w:rPr>
                <w:szCs w:val="24"/>
              </w:rPr>
              <w:t>2174</w:t>
            </w:r>
          </w:p>
        </w:tc>
        <w:tc>
          <w:tcPr>
            <w:tcW w:w="709" w:type="dxa"/>
          </w:tcPr>
          <w:p w14:paraId="394DD439" w14:textId="77777777" w:rsidR="00871A00" w:rsidRPr="00C6287C" w:rsidRDefault="00871A00" w:rsidP="00871A00">
            <w:pPr>
              <w:spacing w:before="60" w:after="60"/>
              <w:jc w:val="center"/>
              <w:rPr>
                <w:szCs w:val="24"/>
              </w:rPr>
            </w:pPr>
            <w:r w:rsidRPr="00C6287C">
              <w:rPr>
                <w:szCs w:val="24"/>
              </w:rPr>
              <w:t>Y</w:t>
            </w:r>
          </w:p>
        </w:tc>
        <w:tc>
          <w:tcPr>
            <w:tcW w:w="1417" w:type="dxa"/>
          </w:tcPr>
          <w:p w14:paraId="79D360D3" w14:textId="77777777" w:rsidR="00871A00" w:rsidRPr="00664761" w:rsidRDefault="00871A00" w:rsidP="00871A00">
            <w:pPr>
              <w:spacing w:before="60" w:after="60"/>
              <w:jc w:val="center"/>
              <w:rPr>
                <w:sz w:val="20"/>
              </w:rPr>
            </w:pPr>
          </w:p>
        </w:tc>
        <w:tc>
          <w:tcPr>
            <w:tcW w:w="1418" w:type="dxa"/>
          </w:tcPr>
          <w:p w14:paraId="3D3681DA" w14:textId="77777777" w:rsidR="00871A00" w:rsidRPr="00510615" w:rsidRDefault="00871A00" w:rsidP="00871A00">
            <w:pPr>
              <w:spacing w:before="60" w:after="60"/>
              <w:jc w:val="center"/>
              <w:rPr>
                <w:sz w:val="22"/>
                <w:szCs w:val="24"/>
              </w:rPr>
            </w:pPr>
          </w:p>
        </w:tc>
      </w:tr>
      <w:tr w:rsidR="00871A00" w:rsidRPr="00552744" w14:paraId="31DC6ECE" w14:textId="77777777" w:rsidTr="00C74204">
        <w:tc>
          <w:tcPr>
            <w:tcW w:w="1135" w:type="dxa"/>
            <w:tcBorders>
              <w:top w:val="single" w:sz="4" w:space="0" w:color="auto"/>
              <w:bottom w:val="nil"/>
            </w:tcBorders>
          </w:tcPr>
          <w:p w14:paraId="48AE4152" w14:textId="77777777" w:rsidR="00871A00" w:rsidRPr="001347EA" w:rsidRDefault="00871A00" w:rsidP="00871A00">
            <w:pPr>
              <w:spacing w:before="60" w:after="60"/>
              <w:jc w:val="left"/>
              <w:rPr>
                <w:b/>
                <w:szCs w:val="24"/>
              </w:rPr>
            </w:pPr>
            <w:r w:rsidRPr="001347EA">
              <w:rPr>
                <w:szCs w:val="24"/>
              </w:rPr>
              <w:t>SI</w:t>
            </w:r>
          </w:p>
        </w:tc>
        <w:tc>
          <w:tcPr>
            <w:tcW w:w="4536" w:type="dxa"/>
            <w:tcBorders>
              <w:bottom w:val="single" w:sz="4" w:space="0" w:color="auto"/>
            </w:tcBorders>
          </w:tcPr>
          <w:p w14:paraId="600CC007" w14:textId="77777777" w:rsidR="00871A00" w:rsidRPr="001347EA" w:rsidRDefault="00871A00" w:rsidP="00871A00">
            <w:pPr>
              <w:spacing w:before="60" w:after="60"/>
              <w:jc w:val="left"/>
              <w:rPr>
                <w:szCs w:val="24"/>
                <w:lang w:val="pt-PT"/>
              </w:rPr>
            </w:pPr>
            <w:r w:rsidRPr="001347EA">
              <w:rPr>
                <w:szCs w:val="24"/>
                <w:lang w:val="pt-PT"/>
              </w:rPr>
              <w:t>ADRIA TRANSPORT d.o.o.</w:t>
            </w:r>
          </w:p>
        </w:tc>
        <w:tc>
          <w:tcPr>
            <w:tcW w:w="992" w:type="dxa"/>
          </w:tcPr>
          <w:p w14:paraId="642FB331" w14:textId="77777777" w:rsidR="00871A00" w:rsidRPr="001347EA" w:rsidRDefault="00871A00" w:rsidP="00871A00">
            <w:pPr>
              <w:spacing w:before="60" w:after="60"/>
              <w:jc w:val="center"/>
              <w:rPr>
                <w:szCs w:val="24"/>
              </w:rPr>
            </w:pPr>
            <w:r w:rsidRPr="001347EA">
              <w:rPr>
                <w:szCs w:val="24"/>
              </w:rPr>
              <w:t>3170</w:t>
            </w:r>
          </w:p>
        </w:tc>
        <w:tc>
          <w:tcPr>
            <w:tcW w:w="709" w:type="dxa"/>
          </w:tcPr>
          <w:p w14:paraId="14FA5929" w14:textId="77777777" w:rsidR="00871A00" w:rsidRPr="001347EA" w:rsidRDefault="00871A00" w:rsidP="00871A00">
            <w:pPr>
              <w:spacing w:before="60" w:after="60"/>
              <w:jc w:val="center"/>
              <w:rPr>
                <w:szCs w:val="24"/>
              </w:rPr>
            </w:pPr>
            <w:r w:rsidRPr="002E106A">
              <w:rPr>
                <w:szCs w:val="24"/>
              </w:rPr>
              <w:t>N</w:t>
            </w:r>
          </w:p>
        </w:tc>
        <w:tc>
          <w:tcPr>
            <w:tcW w:w="1417" w:type="dxa"/>
          </w:tcPr>
          <w:p w14:paraId="633B451F" w14:textId="77777777" w:rsidR="00871A00" w:rsidRPr="00664761" w:rsidRDefault="00871A00" w:rsidP="00871A00">
            <w:pPr>
              <w:spacing w:before="60" w:after="60"/>
              <w:jc w:val="center"/>
              <w:rPr>
                <w:sz w:val="20"/>
              </w:rPr>
            </w:pPr>
          </w:p>
        </w:tc>
        <w:tc>
          <w:tcPr>
            <w:tcW w:w="1418" w:type="dxa"/>
          </w:tcPr>
          <w:p w14:paraId="73D79E2F" w14:textId="77777777" w:rsidR="00871A00" w:rsidRPr="00510615" w:rsidRDefault="00871A00" w:rsidP="00871A00">
            <w:pPr>
              <w:spacing w:before="60" w:after="60"/>
              <w:jc w:val="center"/>
              <w:rPr>
                <w:sz w:val="22"/>
                <w:szCs w:val="24"/>
              </w:rPr>
            </w:pPr>
          </w:p>
        </w:tc>
      </w:tr>
      <w:tr w:rsidR="00871A00" w:rsidRPr="00552744" w14:paraId="542C9604" w14:textId="77777777" w:rsidTr="00C74204">
        <w:tc>
          <w:tcPr>
            <w:tcW w:w="1135" w:type="dxa"/>
            <w:tcBorders>
              <w:top w:val="nil"/>
              <w:bottom w:val="nil"/>
            </w:tcBorders>
          </w:tcPr>
          <w:p w14:paraId="7093A6E1" w14:textId="77777777" w:rsidR="00871A00" w:rsidRPr="001347EA" w:rsidRDefault="00871A00" w:rsidP="00871A00">
            <w:pPr>
              <w:spacing w:before="60" w:after="60"/>
              <w:jc w:val="left"/>
              <w:rPr>
                <w:b/>
                <w:szCs w:val="24"/>
              </w:rPr>
            </w:pPr>
          </w:p>
        </w:tc>
        <w:tc>
          <w:tcPr>
            <w:tcW w:w="4536" w:type="dxa"/>
            <w:tcBorders>
              <w:bottom w:val="single" w:sz="4" w:space="0" w:color="auto"/>
            </w:tcBorders>
          </w:tcPr>
          <w:p w14:paraId="6B7601F8" w14:textId="77777777" w:rsidR="00871A00" w:rsidRPr="001347EA" w:rsidRDefault="00871A00" w:rsidP="00871A00">
            <w:pPr>
              <w:spacing w:before="60" w:after="60"/>
              <w:jc w:val="left"/>
              <w:rPr>
                <w:szCs w:val="24"/>
                <w:lang w:val="it-IT"/>
              </w:rPr>
            </w:pPr>
            <w:proofErr w:type="spellStart"/>
            <w:r w:rsidRPr="007D3A5C">
              <w:rPr>
                <w:szCs w:val="24"/>
                <w:lang w:val="it-IT"/>
                <w:rPrChange w:id="37" w:author="DI CARLI Paolo (TAXUD)" w:date="2022-12-13T16:26:00Z">
                  <w:rPr>
                    <w:szCs w:val="24"/>
                  </w:rPr>
                </w:rPrChange>
              </w:rPr>
              <w:t>Rail</w:t>
            </w:r>
            <w:proofErr w:type="spellEnd"/>
            <w:r w:rsidRPr="007D3A5C">
              <w:rPr>
                <w:szCs w:val="24"/>
                <w:lang w:val="it-IT"/>
                <w:rPrChange w:id="38" w:author="DI CARLI Paolo (TAXUD)" w:date="2022-12-13T16:26:00Z">
                  <w:rPr>
                    <w:szCs w:val="24"/>
                  </w:rPr>
                </w:rPrChange>
              </w:rPr>
              <w:t xml:space="preserve"> Cargo Carrier, </w:t>
            </w:r>
            <w:proofErr w:type="spellStart"/>
            <w:r w:rsidRPr="007D3A5C">
              <w:rPr>
                <w:szCs w:val="24"/>
                <w:lang w:val="it-IT"/>
                <w:rPrChange w:id="39" w:author="DI CARLI Paolo (TAXUD)" w:date="2022-12-13T16:26:00Z">
                  <w:rPr>
                    <w:szCs w:val="24"/>
                  </w:rPr>
                </w:rPrChange>
              </w:rPr>
              <w:t>d.o.o</w:t>
            </w:r>
            <w:proofErr w:type="spellEnd"/>
            <w:r w:rsidRPr="007D3A5C">
              <w:rPr>
                <w:szCs w:val="24"/>
                <w:lang w:val="it-IT"/>
                <w:rPrChange w:id="40" w:author="DI CARLI Paolo (TAXUD)" w:date="2022-12-13T16:26:00Z">
                  <w:rPr>
                    <w:szCs w:val="24"/>
                  </w:rPr>
                </w:rPrChange>
              </w:rPr>
              <w:t>.</w:t>
            </w:r>
          </w:p>
        </w:tc>
        <w:tc>
          <w:tcPr>
            <w:tcW w:w="992" w:type="dxa"/>
            <w:tcBorders>
              <w:bottom w:val="single" w:sz="4" w:space="0" w:color="auto"/>
            </w:tcBorders>
          </w:tcPr>
          <w:p w14:paraId="2936673A" w14:textId="77777777" w:rsidR="00871A00" w:rsidRPr="001347EA" w:rsidRDefault="00871A00" w:rsidP="00871A00">
            <w:pPr>
              <w:spacing w:before="60" w:after="60"/>
              <w:jc w:val="center"/>
              <w:rPr>
                <w:szCs w:val="24"/>
              </w:rPr>
            </w:pPr>
            <w:r>
              <w:rPr>
                <w:szCs w:val="24"/>
              </w:rPr>
              <w:t>7981</w:t>
            </w:r>
          </w:p>
        </w:tc>
        <w:tc>
          <w:tcPr>
            <w:tcW w:w="709" w:type="dxa"/>
            <w:tcBorders>
              <w:bottom w:val="single" w:sz="4" w:space="0" w:color="auto"/>
            </w:tcBorders>
          </w:tcPr>
          <w:p w14:paraId="2722F7B6" w14:textId="77777777" w:rsidR="00871A00" w:rsidRDefault="00871A00" w:rsidP="00871A00">
            <w:pPr>
              <w:spacing w:before="60" w:after="60"/>
              <w:jc w:val="center"/>
              <w:rPr>
                <w:szCs w:val="24"/>
              </w:rPr>
            </w:pPr>
            <w:r>
              <w:rPr>
                <w:szCs w:val="24"/>
              </w:rPr>
              <w:t>N</w:t>
            </w:r>
          </w:p>
        </w:tc>
        <w:tc>
          <w:tcPr>
            <w:tcW w:w="1417" w:type="dxa"/>
            <w:tcBorders>
              <w:bottom w:val="single" w:sz="4" w:space="0" w:color="auto"/>
            </w:tcBorders>
          </w:tcPr>
          <w:p w14:paraId="0385BA37" w14:textId="77777777" w:rsidR="00871A00" w:rsidRPr="00664761" w:rsidRDefault="00871A00" w:rsidP="00871A00">
            <w:pPr>
              <w:spacing w:before="60" w:after="60"/>
              <w:jc w:val="center"/>
              <w:rPr>
                <w:sz w:val="20"/>
              </w:rPr>
            </w:pPr>
          </w:p>
        </w:tc>
        <w:tc>
          <w:tcPr>
            <w:tcW w:w="1418" w:type="dxa"/>
            <w:tcBorders>
              <w:bottom w:val="single" w:sz="4" w:space="0" w:color="auto"/>
            </w:tcBorders>
          </w:tcPr>
          <w:p w14:paraId="3C459331" w14:textId="77777777" w:rsidR="00871A00" w:rsidRPr="00510615" w:rsidRDefault="00871A00" w:rsidP="00871A00">
            <w:pPr>
              <w:spacing w:before="60" w:after="60"/>
              <w:jc w:val="center"/>
              <w:rPr>
                <w:sz w:val="22"/>
                <w:szCs w:val="24"/>
              </w:rPr>
            </w:pPr>
            <w:r>
              <w:rPr>
                <w:sz w:val="22"/>
                <w:szCs w:val="24"/>
              </w:rPr>
              <w:t>19.04.2019</w:t>
            </w:r>
          </w:p>
        </w:tc>
      </w:tr>
      <w:tr w:rsidR="00871A00" w:rsidRPr="00552744" w14:paraId="578EAA8D" w14:textId="77777777" w:rsidTr="000824D6">
        <w:tc>
          <w:tcPr>
            <w:tcW w:w="1135" w:type="dxa"/>
            <w:tcBorders>
              <w:top w:val="nil"/>
              <w:bottom w:val="single" w:sz="4" w:space="0" w:color="auto"/>
            </w:tcBorders>
          </w:tcPr>
          <w:p w14:paraId="4D8401C7" w14:textId="77777777" w:rsidR="00871A00" w:rsidRPr="001347EA" w:rsidRDefault="00871A00" w:rsidP="00871A00">
            <w:pPr>
              <w:spacing w:before="60" w:after="60"/>
              <w:jc w:val="left"/>
              <w:rPr>
                <w:b/>
                <w:szCs w:val="24"/>
              </w:rPr>
            </w:pPr>
          </w:p>
        </w:tc>
        <w:tc>
          <w:tcPr>
            <w:tcW w:w="4536" w:type="dxa"/>
            <w:tcBorders>
              <w:bottom w:val="single" w:sz="4" w:space="0" w:color="auto"/>
            </w:tcBorders>
          </w:tcPr>
          <w:p w14:paraId="5C44FF77" w14:textId="77777777" w:rsidR="00871A00" w:rsidRPr="001347EA" w:rsidRDefault="00871A00" w:rsidP="00871A00">
            <w:pPr>
              <w:spacing w:before="60" w:after="60"/>
              <w:jc w:val="left"/>
              <w:rPr>
                <w:szCs w:val="24"/>
                <w:lang w:val="it-IT"/>
              </w:rPr>
            </w:pPr>
            <w:r w:rsidRPr="001347EA">
              <w:rPr>
                <w:szCs w:val="24"/>
                <w:lang w:val="it-IT"/>
              </w:rPr>
              <w:t xml:space="preserve">SŽ – </w:t>
            </w:r>
            <w:proofErr w:type="spellStart"/>
            <w:r w:rsidRPr="001347EA">
              <w:rPr>
                <w:szCs w:val="24"/>
                <w:lang w:val="it-IT"/>
              </w:rPr>
              <w:t>Tovorni</w:t>
            </w:r>
            <w:proofErr w:type="spellEnd"/>
            <w:r w:rsidRPr="001347EA">
              <w:rPr>
                <w:szCs w:val="24"/>
                <w:lang w:val="it-IT"/>
              </w:rPr>
              <w:t xml:space="preserve"> </w:t>
            </w:r>
            <w:proofErr w:type="spellStart"/>
            <w:r w:rsidRPr="001347EA">
              <w:rPr>
                <w:szCs w:val="24"/>
                <w:lang w:val="it-IT"/>
              </w:rPr>
              <w:t>Promet</w:t>
            </w:r>
            <w:proofErr w:type="spellEnd"/>
            <w:r w:rsidRPr="001347EA">
              <w:rPr>
                <w:szCs w:val="24"/>
                <w:lang w:val="it-IT"/>
              </w:rPr>
              <w:t xml:space="preserve"> D.O.O.</w:t>
            </w:r>
          </w:p>
        </w:tc>
        <w:tc>
          <w:tcPr>
            <w:tcW w:w="992" w:type="dxa"/>
            <w:tcBorders>
              <w:bottom w:val="single" w:sz="4" w:space="0" w:color="auto"/>
            </w:tcBorders>
          </w:tcPr>
          <w:p w14:paraId="5E095FB4" w14:textId="77777777" w:rsidR="00871A00" w:rsidRPr="001347EA" w:rsidRDefault="00871A00" w:rsidP="00871A00">
            <w:pPr>
              <w:spacing w:before="60" w:after="60"/>
              <w:jc w:val="center"/>
              <w:rPr>
                <w:szCs w:val="24"/>
              </w:rPr>
            </w:pPr>
            <w:r w:rsidRPr="001347EA">
              <w:rPr>
                <w:szCs w:val="24"/>
              </w:rPr>
              <w:t>2179</w:t>
            </w:r>
          </w:p>
        </w:tc>
        <w:tc>
          <w:tcPr>
            <w:tcW w:w="709" w:type="dxa"/>
            <w:tcBorders>
              <w:bottom w:val="single" w:sz="4" w:space="0" w:color="auto"/>
            </w:tcBorders>
          </w:tcPr>
          <w:p w14:paraId="28A976AD" w14:textId="77777777" w:rsidR="00871A00" w:rsidRPr="001347EA" w:rsidRDefault="00871A00" w:rsidP="00871A00">
            <w:pPr>
              <w:spacing w:before="60" w:after="60"/>
              <w:jc w:val="center"/>
              <w:rPr>
                <w:szCs w:val="24"/>
              </w:rPr>
            </w:pPr>
            <w:r>
              <w:rPr>
                <w:szCs w:val="24"/>
              </w:rPr>
              <w:t>Y</w:t>
            </w:r>
          </w:p>
        </w:tc>
        <w:tc>
          <w:tcPr>
            <w:tcW w:w="1417" w:type="dxa"/>
            <w:tcBorders>
              <w:bottom w:val="single" w:sz="4" w:space="0" w:color="auto"/>
            </w:tcBorders>
          </w:tcPr>
          <w:p w14:paraId="083A8F1C" w14:textId="77777777" w:rsidR="00871A00" w:rsidRPr="00664761" w:rsidRDefault="00871A00" w:rsidP="00871A00">
            <w:pPr>
              <w:spacing w:before="60" w:after="60"/>
              <w:jc w:val="center"/>
              <w:rPr>
                <w:sz w:val="20"/>
              </w:rPr>
            </w:pPr>
            <w:r w:rsidRPr="00664761">
              <w:rPr>
                <w:sz w:val="20"/>
              </w:rPr>
              <w:t>-</w:t>
            </w:r>
          </w:p>
        </w:tc>
        <w:tc>
          <w:tcPr>
            <w:tcW w:w="1418" w:type="dxa"/>
            <w:tcBorders>
              <w:bottom w:val="single" w:sz="4" w:space="0" w:color="auto"/>
            </w:tcBorders>
          </w:tcPr>
          <w:p w14:paraId="4990EADB" w14:textId="77777777" w:rsidR="00871A00" w:rsidRPr="00510615" w:rsidRDefault="00871A00" w:rsidP="00871A00">
            <w:pPr>
              <w:spacing w:before="60" w:after="60"/>
              <w:jc w:val="center"/>
              <w:rPr>
                <w:sz w:val="22"/>
                <w:szCs w:val="24"/>
              </w:rPr>
            </w:pPr>
          </w:p>
        </w:tc>
      </w:tr>
      <w:tr w:rsidR="000824D6" w:rsidRPr="00552744" w14:paraId="74D335B1" w14:textId="77777777" w:rsidTr="000824D6">
        <w:tc>
          <w:tcPr>
            <w:tcW w:w="1135" w:type="dxa"/>
            <w:tcBorders>
              <w:top w:val="single" w:sz="4" w:space="0" w:color="auto"/>
              <w:bottom w:val="nil"/>
            </w:tcBorders>
          </w:tcPr>
          <w:p w14:paraId="1731B8A5" w14:textId="77777777" w:rsidR="000824D6" w:rsidRPr="001347EA" w:rsidRDefault="000824D6" w:rsidP="000824D6">
            <w:pPr>
              <w:spacing w:before="60" w:after="60"/>
              <w:jc w:val="left"/>
              <w:rPr>
                <w:szCs w:val="24"/>
              </w:rPr>
            </w:pPr>
            <w:r w:rsidRPr="001347EA">
              <w:rPr>
                <w:szCs w:val="24"/>
              </w:rPr>
              <w:t>SK</w:t>
            </w:r>
          </w:p>
        </w:tc>
        <w:tc>
          <w:tcPr>
            <w:tcW w:w="4536" w:type="dxa"/>
            <w:tcBorders>
              <w:top w:val="nil"/>
            </w:tcBorders>
          </w:tcPr>
          <w:p w14:paraId="6985481D" w14:textId="77777777" w:rsidR="000824D6" w:rsidRPr="00AE1A6E" w:rsidRDefault="000824D6" w:rsidP="000824D6">
            <w:pPr>
              <w:spacing w:before="60" w:after="60"/>
              <w:jc w:val="left"/>
              <w:rPr>
                <w:szCs w:val="24"/>
                <w:lang w:val="pt-PT"/>
              </w:rPr>
            </w:pPr>
            <w:r w:rsidRPr="00AE1A6E">
              <w:rPr>
                <w:szCs w:val="24"/>
                <w:lang w:val="pt-PT"/>
              </w:rPr>
              <w:t>CD Cargo Slovakia, s. r. o.</w:t>
            </w:r>
          </w:p>
        </w:tc>
        <w:tc>
          <w:tcPr>
            <w:tcW w:w="992" w:type="dxa"/>
            <w:tcBorders>
              <w:top w:val="nil"/>
            </w:tcBorders>
          </w:tcPr>
          <w:p w14:paraId="392C66E3" w14:textId="77777777" w:rsidR="000824D6" w:rsidRPr="001347EA" w:rsidRDefault="000824D6" w:rsidP="000824D6">
            <w:pPr>
              <w:spacing w:before="60" w:after="60"/>
              <w:jc w:val="center"/>
              <w:rPr>
                <w:szCs w:val="24"/>
              </w:rPr>
            </w:pPr>
            <w:r>
              <w:rPr>
                <w:szCs w:val="24"/>
              </w:rPr>
              <w:t>3820</w:t>
            </w:r>
          </w:p>
        </w:tc>
        <w:tc>
          <w:tcPr>
            <w:tcW w:w="709" w:type="dxa"/>
            <w:tcBorders>
              <w:top w:val="nil"/>
            </w:tcBorders>
          </w:tcPr>
          <w:p w14:paraId="7773F0F2" w14:textId="77777777" w:rsidR="000824D6" w:rsidRDefault="000824D6" w:rsidP="000824D6">
            <w:pPr>
              <w:spacing w:before="60" w:after="60"/>
              <w:jc w:val="center"/>
              <w:rPr>
                <w:szCs w:val="24"/>
              </w:rPr>
            </w:pPr>
            <w:r>
              <w:rPr>
                <w:szCs w:val="24"/>
              </w:rPr>
              <w:t>N</w:t>
            </w:r>
          </w:p>
        </w:tc>
        <w:tc>
          <w:tcPr>
            <w:tcW w:w="1417" w:type="dxa"/>
            <w:tcBorders>
              <w:top w:val="nil"/>
            </w:tcBorders>
          </w:tcPr>
          <w:p w14:paraId="35EF75FE" w14:textId="77777777" w:rsidR="000824D6" w:rsidRPr="00664761" w:rsidRDefault="000824D6" w:rsidP="000824D6">
            <w:pPr>
              <w:spacing w:before="60" w:after="60"/>
              <w:jc w:val="center"/>
              <w:rPr>
                <w:sz w:val="20"/>
              </w:rPr>
            </w:pPr>
          </w:p>
        </w:tc>
        <w:tc>
          <w:tcPr>
            <w:tcW w:w="1418" w:type="dxa"/>
            <w:tcBorders>
              <w:top w:val="nil"/>
            </w:tcBorders>
          </w:tcPr>
          <w:p w14:paraId="3E8E5156" w14:textId="77777777" w:rsidR="000824D6" w:rsidRPr="00510615" w:rsidRDefault="000824D6" w:rsidP="000824D6">
            <w:pPr>
              <w:spacing w:before="60" w:after="60"/>
              <w:jc w:val="center"/>
              <w:rPr>
                <w:sz w:val="22"/>
                <w:szCs w:val="24"/>
              </w:rPr>
            </w:pPr>
            <w:r>
              <w:rPr>
                <w:sz w:val="22"/>
                <w:szCs w:val="24"/>
              </w:rPr>
              <w:t>26.02.2021</w:t>
            </w:r>
          </w:p>
        </w:tc>
      </w:tr>
      <w:tr w:rsidR="00871A00" w:rsidRPr="00552744" w14:paraId="3BA3121E" w14:textId="77777777" w:rsidTr="00C74204">
        <w:tc>
          <w:tcPr>
            <w:tcW w:w="1135" w:type="dxa"/>
            <w:tcBorders>
              <w:top w:val="nil"/>
              <w:bottom w:val="nil"/>
            </w:tcBorders>
          </w:tcPr>
          <w:p w14:paraId="65BFC541" w14:textId="77777777" w:rsidR="00871A00" w:rsidRPr="001347EA" w:rsidRDefault="00871A00" w:rsidP="00871A00">
            <w:pPr>
              <w:spacing w:before="60" w:after="60"/>
              <w:jc w:val="left"/>
              <w:rPr>
                <w:szCs w:val="24"/>
              </w:rPr>
            </w:pPr>
          </w:p>
        </w:tc>
        <w:tc>
          <w:tcPr>
            <w:tcW w:w="4536" w:type="dxa"/>
            <w:tcBorders>
              <w:top w:val="nil"/>
            </w:tcBorders>
          </w:tcPr>
          <w:p w14:paraId="08FF357E" w14:textId="77777777" w:rsidR="00871A00" w:rsidRPr="001347EA" w:rsidRDefault="00871A00" w:rsidP="00871A00">
            <w:pPr>
              <w:spacing w:before="60" w:after="60"/>
              <w:jc w:val="left"/>
              <w:rPr>
                <w:szCs w:val="24"/>
              </w:rPr>
            </w:pPr>
            <w:r w:rsidRPr="001347EA">
              <w:rPr>
                <w:szCs w:val="24"/>
              </w:rPr>
              <w:t xml:space="preserve">METRANS </w:t>
            </w:r>
            <w:proofErr w:type="spellStart"/>
            <w:r w:rsidRPr="001347EA">
              <w:rPr>
                <w:szCs w:val="24"/>
              </w:rPr>
              <w:t>Danubia</w:t>
            </w:r>
            <w:proofErr w:type="spellEnd"/>
            <w:r w:rsidRPr="001347EA">
              <w:rPr>
                <w:szCs w:val="24"/>
              </w:rPr>
              <w:t xml:space="preserve">, </w:t>
            </w:r>
            <w:proofErr w:type="spellStart"/>
            <w:r w:rsidRPr="001347EA">
              <w:rPr>
                <w:szCs w:val="24"/>
              </w:rPr>
              <w:t>a.s.</w:t>
            </w:r>
            <w:proofErr w:type="spellEnd"/>
          </w:p>
        </w:tc>
        <w:tc>
          <w:tcPr>
            <w:tcW w:w="992" w:type="dxa"/>
            <w:tcBorders>
              <w:top w:val="nil"/>
            </w:tcBorders>
          </w:tcPr>
          <w:p w14:paraId="41B3E54F" w14:textId="77777777" w:rsidR="00871A00" w:rsidRPr="001347EA" w:rsidRDefault="00871A00" w:rsidP="00871A00">
            <w:pPr>
              <w:spacing w:before="60" w:after="60"/>
              <w:jc w:val="center"/>
              <w:rPr>
                <w:szCs w:val="24"/>
              </w:rPr>
            </w:pPr>
            <w:r w:rsidRPr="001347EA">
              <w:rPr>
                <w:szCs w:val="24"/>
              </w:rPr>
              <w:t>3222</w:t>
            </w:r>
          </w:p>
        </w:tc>
        <w:tc>
          <w:tcPr>
            <w:tcW w:w="709" w:type="dxa"/>
            <w:tcBorders>
              <w:top w:val="nil"/>
            </w:tcBorders>
          </w:tcPr>
          <w:p w14:paraId="2D70ECEE" w14:textId="77777777" w:rsidR="00871A00" w:rsidRPr="001347EA" w:rsidRDefault="00871A00" w:rsidP="00871A00">
            <w:pPr>
              <w:spacing w:before="60" w:after="60"/>
              <w:jc w:val="center"/>
              <w:rPr>
                <w:szCs w:val="24"/>
              </w:rPr>
            </w:pPr>
            <w:r>
              <w:rPr>
                <w:szCs w:val="24"/>
              </w:rPr>
              <w:t>Y</w:t>
            </w:r>
          </w:p>
        </w:tc>
        <w:tc>
          <w:tcPr>
            <w:tcW w:w="1417" w:type="dxa"/>
            <w:tcBorders>
              <w:top w:val="nil"/>
            </w:tcBorders>
          </w:tcPr>
          <w:p w14:paraId="603E2925" w14:textId="77777777" w:rsidR="00871A00" w:rsidRPr="00664761" w:rsidRDefault="00871A00" w:rsidP="00871A00">
            <w:pPr>
              <w:spacing w:before="60" w:after="60"/>
              <w:jc w:val="center"/>
              <w:rPr>
                <w:sz w:val="20"/>
              </w:rPr>
            </w:pPr>
            <w:r w:rsidRPr="00664761">
              <w:rPr>
                <w:sz w:val="20"/>
              </w:rPr>
              <w:t>-</w:t>
            </w:r>
          </w:p>
        </w:tc>
        <w:tc>
          <w:tcPr>
            <w:tcW w:w="1418" w:type="dxa"/>
            <w:tcBorders>
              <w:top w:val="nil"/>
            </w:tcBorders>
          </w:tcPr>
          <w:p w14:paraId="4BBD639B" w14:textId="77777777" w:rsidR="00871A00" w:rsidRPr="00510615" w:rsidRDefault="00871A00" w:rsidP="00871A00">
            <w:pPr>
              <w:spacing w:before="60" w:after="60"/>
              <w:jc w:val="center"/>
              <w:rPr>
                <w:sz w:val="22"/>
                <w:szCs w:val="24"/>
              </w:rPr>
            </w:pPr>
          </w:p>
        </w:tc>
      </w:tr>
      <w:tr w:rsidR="000824D6" w:rsidRPr="00552744" w14:paraId="09B4521D" w14:textId="77777777" w:rsidTr="00E56105">
        <w:tc>
          <w:tcPr>
            <w:tcW w:w="1135" w:type="dxa"/>
            <w:tcBorders>
              <w:top w:val="nil"/>
              <w:bottom w:val="single" w:sz="4" w:space="0" w:color="auto"/>
            </w:tcBorders>
          </w:tcPr>
          <w:p w14:paraId="79FAD672" w14:textId="77777777" w:rsidR="000824D6" w:rsidRPr="001347EA" w:rsidRDefault="000824D6" w:rsidP="000824D6">
            <w:pPr>
              <w:spacing w:before="60" w:after="60"/>
              <w:jc w:val="left"/>
              <w:rPr>
                <w:b/>
                <w:szCs w:val="24"/>
              </w:rPr>
            </w:pPr>
          </w:p>
        </w:tc>
        <w:tc>
          <w:tcPr>
            <w:tcW w:w="4536" w:type="dxa"/>
            <w:tcBorders>
              <w:bottom w:val="single" w:sz="4" w:space="0" w:color="auto"/>
            </w:tcBorders>
          </w:tcPr>
          <w:p w14:paraId="2701D38B" w14:textId="77777777" w:rsidR="000824D6" w:rsidRPr="001347EA" w:rsidRDefault="000824D6" w:rsidP="000824D6">
            <w:pPr>
              <w:spacing w:before="60" w:after="60"/>
              <w:jc w:val="left"/>
              <w:rPr>
                <w:szCs w:val="24"/>
              </w:rPr>
            </w:pPr>
            <w:r>
              <w:t>Retrack Slovakia s. r. o.</w:t>
            </w:r>
          </w:p>
        </w:tc>
        <w:tc>
          <w:tcPr>
            <w:tcW w:w="992" w:type="dxa"/>
            <w:tcBorders>
              <w:bottom w:val="single" w:sz="4" w:space="0" w:color="auto"/>
            </w:tcBorders>
          </w:tcPr>
          <w:p w14:paraId="0C1D465A" w14:textId="77777777" w:rsidR="000824D6" w:rsidRPr="001347EA" w:rsidRDefault="000824D6" w:rsidP="000824D6">
            <w:pPr>
              <w:spacing w:before="60" w:after="60"/>
              <w:jc w:val="center"/>
              <w:rPr>
                <w:szCs w:val="24"/>
              </w:rPr>
            </w:pPr>
            <w:r>
              <w:rPr>
                <w:szCs w:val="24"/>
              </w:rPr>
              <w:t>3489</w:t>
            </w:r>
          </w:p>
        </w:tc>
        <w:tc>
          <w:tcPr>
            <w:tcW w:w="709" w:type="dxa"/>
            <w:tcBorders>
              <w:bottom w:val="single" w:sz="4" w:space="0" w:color="auto"/>
            </w:tcBorders>
          </w:tcPr>
          <w:p w14:paraId="5A20AFC7" w14:textId="77777777" w:rsidR="000824D6" w:rsidRDefault="000824D6" w:rsidP="000824D6">
            <w:pPr>
              <w:spacing w:before="60" w:after="60"/>
              <w:jc w:val="center"/>
              <w:rPr>
                <w:szCs w:val="24"/>
              </w:rPr>
            </w:pPr>
            <w:r>
              <w:rPr>
                <w:szCs w:val="24"/>
              </w:rPr>
              <w:t>N</w:t>
            </w:r>
          </w:p>
        </w:tc>
        <w:tc>
          <w:tcPr>
            <w:tcW w:w="1417" w:type="dxa"/>
            <w:tcBorders>
              <w:bottom w:val="single" w:sz="4" w:space="0" w:color="auto"/>
            </w:tcBorders>
          </w:tcPr>
          <w:p w14:paraId="33045144" w14:textId="77777777" w:rsidR="000824D6" w:rsidRPr="00664761" w:rsidRDefault="000824D6" w:rsidP="000824D6">
            <w:pPr>
              <w:spacing w:before="60" w:after="60"/>
              <w:jc w:val="center"/>
              <w:rPr>
                <w:sz w:val="20"/>
              </w:rPr>
            </w:pPr>
          </w:p>
        </w:tc>
        <w:tc>
          <w:tcPr>
            <w:tcW w:w="1418" w:type="dxa"/>
            <w:tcBorders>
              <w:bottom w:val="single" w:sz="4" w:space="0" w:color="auto"/>
            </w:tcBorders>
          </w:tcPr>
          <w:p w14:paraId="47AE6DBA" w14:textId="77777777" w:rsidR="000824D6" w:rsidRPr="00510615" w:rsidRDefault="000824D6" w:rsidP="000824D6">
            <w:pPr>
              <w:spacing w:before="60" w:after="60"/>
              <w:jc w:val="center"/>
              <w:rPr>
                <w:sz w:val="22"/>
                <w:szCs w:val="24"/>
              </w:rPr>
            </w:pPr>
            <w:r>
              <w:rPr>
                <w:sz w:val="22"/>
                <w:szCs w:val="24"/>
              </w:rPr>
              <w:t>02.12.2019</w:t>
            </w:r>
          </w:p>
        </w:tc>
      </w:tr>
      <w:tr w:rsidR="00E56105" w:rsidRPr="00552744" w14:paraId="246AA354" w14:textId="77777777" w:rsidTr="00E56105">
        <w:tc>
          <w:tcPr>
            <w:tcW w:w="1135" w:type="dxa"/>
            <w:tcBorders>
              <w:top w:val="single" w:sz="4" w:space="0" w:color="auto"/>
              <w:left w:val="nil"/>
              <w:bottom w:val="nil"/>
              <w:right w:val="nil"/>
            </w:tcBorders>
          </w:tcPr>
          <w:p w14:paraId="65BED855" w14:textId="77777777" w:rsidR="00E56105" w:rsidRPr="00D43327" w:rsidRDefault="00E56105" w:rsidP="000824D6">
            <w:pPr>
              <w:spacing w:before="60" w:after="60"/>
              <w:jc w:val="left"/>
              <w:rPr>
                <w:szCs w:val="24"/>
              </w:rPr>
            </w:pPr>
          </w:p>
        </w:tc>
        <w:tc>
          <w:tcPr>
            <w:tcW w:w="4536" w:type="dxa"/>
            <w:tcBorders>
              <w:top w:val="single" w:sz="4" w:space="0" w:color="auto"/>
              <w:left w:val="nil"/>
              <w:bottom w:val="nil"/>
              <w:right w:val="nil"/>
            </w:tcBorders>
          </w:tcPr>
          <w:p w14:paraId="657E1EC0" w14:textId="77777777" w:rsidR="00E56105" w:rsidRPr="001347EA" w:rsidRDefault="00E56105" w:rsidP="000824D6">
            <w:pPr>
              <w:spacing w:before="60" w:after="60"/>
              <w:jc w:val="left"/>
              <w:rPr>
                <w:szCs w:val="24"/>
                <w:lang w:val="it-IT"/>
              </w:rPr>
            </w:pPr>
          </w:p>
        </w:tc>
        <w:tc>
          <w:tcPr>
            <w:tcW w:w="992" w:type="dxa"/>
            <w:tcBorders>
              <w:left w:val="nil"/>
              <w:bottom w:val="nil"/>
              <w:right w:val="nil"/>
            </w:tcBorders>
          </w:tcPr>
          <w:p w14:paraId="326E9ED7" w14:textId="77777777" w:rsidR="00E56105" w:rsidRPr="001347EA" w:rsidRDefault="00E56105" w:rsidP="000824D6">
            <w:pPr>
              <w:spacing w:before="60" w:after="60"/>
              <w:jc w:val="center"/>
              <w:rPr>
                <w:szCs w:val="24"/>
              </w:rPr>
            </w:pPr>
          </w:p>
        </w:tc>
        <w:tc>
          <w:tcPr>
            <w:tcW w:w="709" w:type="dxa"/>
            <w:tcBorders>
              <w:left w:val="nil"/>
              <w:bottom w:val="nil"/>
              <w:right w:val="nil"/>
            </w:tcBorders>
          </w:tcPr>
          <w:p w14:paraId="58D077F1" w14:textId="77777777" w:rsidR="00E56105" w:rsidRDefault="00E56105" w:rsidP="000824D6">
            <w:pPr>
              <w:spacing w:before="60" w:after="60"/>
              <w:jc w:val="center"/>
              <w:rPr>
                <w:szCs w:val="24"/>
              </w:rPr>
            </w:pPr>
          </w:p>
        </w:tc>
        <w:tc>
          <w:tcPr>
            <w:tcW w:w="1417" w:type="dxa"/>
            <w:tcBorders>
              <w:left w:val="nil"/>
              <w:bottom w:val="nil"/>
              <w:right w:val="nil"/>
            </w:tcBorders>
          </w:tcPr>
          <w:p w14:paraId="50965096" w14:textId="77777777" w:rsidR="00E56105" w:rsidRPr="00664761" w:rsidRDefault="00E56105" w:rsidP="000824D6">
            <w:pPr>
              <w:spacing w:before="60" w:after="60"/>
              <w:jc w:val="center"/>
              <w:rPr>
                <w:sz w:val="20"/>
              </w:rPr>
            </w:pPr>
          </w:p>
        </w:tc>
        <w:tc>
          <w:tcPr>
            <w:tcW w:w="1418" w:type="dxa"/>
            <w:tcBorders>
              <w:left w:val="nil"/>
              <w:bottom w:val="nil"/>
              <w:right w:val="nil"/>
            </w:tcBorders>
          </w:tcPr>
          <w:p w14:paraId="319E63E2" w14:textId="77777777" w:rsidR="00E56105" w:rsidRPr="00510615" w:rsidRDefault="00E56105" w:rsidP="000824D6">
            <w:pPr>
              <w:spacing w:before="60" w:after="60"/>
              <w:jc w:val="center"/>
              <w:rPr>
                <w:sz w:val="22"/>
                <w:szCs w:val="24"/>
              </w:rPr>
            </w:pPr>
          </w:p>
        </w:tc>
      </w:tr>
      <w:tr w:rsidR="000824D6" w:rsidRPr="00552744" w14:paraId="61AF3318" w14:textId="77777777" w:rsidTr="00E56105">
        <w:tc>
          <w:tcPr>
            <w:tcW w:w="1135" w:type="dxa"/>
            <w:tcBorders>
              <w:top w:val="nil"/>
              <w:bottom w:val="nil"/>
            </w:tcBorders>
          </w:tcPr>
          <w:p w14:paraId="2A089945" w14:textId="77777777" w:rsidR="000824D6" w:rsidRPr="001347EA" w:rsidRDefault="000824D6" w:rsidP="000824D6">
            <w:pPr>
              <w:spacing w:before="60" w:after="60"/>
              <w:jc w:val="left"/>
              <w:rPr>
                <w:b/>
                <w:szCs w:val="24"/>
              </w:rPr>
            </w:pPr>
            <w:r w:rsidRPr="00D43327">
              <w:rPr>
                <w:szCs w:val="24"/>
              </w:rPr>
              <w:t>SK (</w:t>
            </w:r>
            <w:proofErr w:type="spellStart"/>
            <w:r w:rsidRPr="00D43327">
              <w:rPr>
                <w:szCs w:val="24"/>
              </w:rPr>
              <w:t>cont</w:t>
            </w:r>
            <w:proofErr w:type="spellEnd"/>
            <w:r w:rsidRPr="00D43327">
              <w:rPr>
                <w:szCs w:val="24"/>
              </w:rPr>
              <w:t>)</w:t>
            </w:r>
          </w:p>
        </w:tc>
        <w:tc>
          <w:tcPr>
            <w:tcW w:w="4536" w:type="dxa"/>
            <w:tcBorders>
              <w:top w:val="nil"/>
              <w:bottom w:val="single" w:sz="4" w:space="0" w:color="auto"/>
            </w:tcBorders>
          </w:tcPr>
          <w:p w14:paraId="26ECB80C" w14:textId="77777777" w:rsidR="000824D6" w:rsidRPr="001347EA" w:rsidRDefault="000824D6" w:rsidP="000824D6">
            <w:pPr>
              <w:spacing w:before="60" w:after="60"/>
              <w:jc w:val="left"/>
              <w:rPr>
                <w:szCs w:val="24"/>
                <w:lang w:val="it-IT"/>
              </w:rPr>
            </w:pPr>
            <w:proofErr w:type="spellStart"/>
            <w:r w:rsidRPr="001347EA">
              <w:rPr>
                <w:szCs w:val="24"/>
                <w:lang w:val="it-IT"/>
              </w:rPr>
              <w:t>Rail</w:t>
            </w:r>
            <w:proofErr w:type="spellEnd"/>
            <w:r w:rsidRPr="001347EA">
              <w:rPr>
                <w:szCs w:val="24"/>
                <w:lang w:val="it-IT"/>
              </w:rPr>
              <w:t xml:space="preserve"> Cargo Carrier-</w:t>
            </w:r>
            <w:proofErr w:type="spellStart"/>
            <w:r w:rsidRPr="001347EA">
              <w:rPr>
                <w:szCs w:val="24"/>
                <w:lang w:val="it-IT"/>
              </w:rPr>
              <w:t>Slovakia</w:t>
            </w:r>
            <w:proofErr w:type="spellEnd"/>
            <w:r w:rsidRPr="001347EA">
              <w:rPr>
                <w:szCs w:val="24"/>
                <w:lang w:val="it-IT"/>
              </w:rPr>
              <w:t xml:space="preserve"> </w:t>
            </w:r>
            <w:proofErr w:type="spellStart"/>
            <w:r w:rsidRPr="001347EA">
              <w:rPr>
                <w:szCs w:val="24"/>
                <w:lang w:val="it-IT"/>
              </w:rPr>
              <w:t>s.r.o</w:t>
            </w:r>
            <w:proofErr w:type="spellEnd"/>
            <w:r w:rsidRPr="001347EA">
              <w:rPr>
                <w:szCs w:val="24"/>
                <w:lang w:val="it-IT"/>
              </w:rPr>
              <w:t>.</w:t>
            </w:r>
          </w:p>
        </w:tc>
        <w:tc>
          <w:tcPr>
            <w:tcW w:w="992" w:type="dxa"/>
            <w:tcBorders>
              <w:top w:val="nil"/>
              <w:bottom w:val="single" w:sz="4" w:space="0" w:color="auto"/>
            </w:tcBorders>
          </w:tcPr>
          <w:p w14:paraId="625D5EE0" w14:textId="77777777" w:rsidR="000824D6" w:rsidRPr="001347EA" w:rsidRDefault="000824D6" w:rsidP="000824D6">
            <w:pPr>
              <w:spacing w:before="60" w:after="60"/>
              <w:jc w:val="center"/>
              <w:rPr>
                <w:szCs w:val="24"/>
              </w:rPr>
            </w:pPr>
            <w:r w:rsidRPr="001347EA">
              <w:rPr>
                <w:szCs w:val="24"/>
              </w:rPr>
              <w:t>3365</w:t>
            </w:r>
          </w:p>
        </w:tc>
        <w:tc>
          <w:tcPr>
            <w:tcW w:w="709" w:type="dxa"/>
            <w:tcBorders>
              <w:top w:val="nil"/>
              <w:bottom w:val="single" w:sz="4" w:space="0" w:color="auto"/>
            </w:tcBorders>
          </w:tcPr>
          <w:p w14:paraId="330DB242" w14:textId="77777777" w:rsidR="000824D6" w:rsidRPr="001347EA" w:rsidRDefault="000824D6" w:rsidP="000824D6">
            <w:pPr>
              <w:spacing w:before="60" w:after="60"/>
              <w:jc w:val="center"/>
              <w:rPr>
                <w:szCs w:val="24"/>
              </w:rPr>
            </w:pPr>
            <w:r>
              <w:rPr>
                <w:szCs w:val="24"/>
              </w:rPr>
              <w:t>N</w:t>
            </w:r>
          </w:p>
        </w:tc>
        <w:tc>
          <w:tcPr>
            <w:tcW w:w="1417" w:type="dxa"/>
            <w:tcBorders>
              <w:top w:val="nil"/>
              <w:bottom w:val="single" w:sz="4" w:space="0" w:color="auto"/>
            </w:tcBorders>
          </w:tcPr>
          <w:p w14:paraId="2F7C639F" w14:textId="77777777" w:rsidR="000824D6" w:rsidRPr="00664761" w:rsidRDefault="000824D6" w:rsidP="000824D6">
            <w:pPr>
              <w:spacing w:before="60" w:after="60"/>
              <w:jc w:val="center"/>
              <w:rPr>
                <w:sz w:val="20"/>
              </w:rPr>
            </w:pPr>
          </w:p>
        </w:tc>
        <w:tc>
          <w:tcPr>
            <w:tcW w:w="1418" w:type="dxa"/>
            <w:tcBorders>
              <w:top w:val="nil"/>
              <w:bottom w:val="single" w:sz="4" w:space="0" w:color="auto"/>
            </w:tcBorders>
          </w:tcPr>
          <w:p w14:paraId="520695D7" w14:textId="77777777" w:rsidR="000824D6" w:rsidRPr="00510615" w:rsidRDefault="000824D6" w:rsidP="000824D6">
            <w:pPr>
              <w:spacing w:before="60" w:after="60"/>
              <w:jc w:val="center"/>
              <w:rPr>
                <w:sz w:val="22"/>
                <w:szCs w:val="24"/>
              </w:rPr>
            </w:pPr>
          </w:p>
        </w:tc>
      </w:tr>
      <w:tr w:rsidR="000824D6" w:rsidRPr="00552744" w14:paraId="34094D46" w14:textId="77777777" w:rsidTr="00F36049">
        <w:tc>
          <w:tcPr>
            <w:tcW w:w="1135" w:type="dxa"/>
            <w:tcBorders>
              <w:top w:val="nil"/>
              <w:bottom w:val="nil"/>
            </w:tcBorders>
          </w:tcPr>
          <w:p w14:paraId="1947FF54" w14:textId="77777777" w:rsidR="000824D6" w:rsidRPr="00D43327" w:rsidRDefault="000824D6" w:rsidP="000824D6">
            <w:pPr>
              <w:spacing w:before="60" w:after="60"/>
              <w:jc w:val="left"/>
              <w:rPr>
                <w:szCs w:val="24"/>
              </w:rPr>
            </w:pPr>
          </w:p>
        </w:tc>
        <w:tc>
          <w:tcPr>
            <w:tcW w:w="4536" w:type="dxa"/>
            <w:tcBorders>
              <w:top w:val="nil"/>
            </w:tcBorders>
          </w:tcPr>
          <w:p w14:paraId="7A1B0AA9" w14:textId="77777777" w:rsidR="000824D6" w:rsidRPr="001347EA" w:rsidRDefault="000824D6" w:rsidP="000824D6">
            <w:pPr>
              <w:spacing w:before="60" w:after="60"/>
              <w:jc w:val="left"/>
              <w:rPr>
                <w:szCs w:val="24"/>
              </w:rPr>
            </w:pPr>
            <w:proofErr w:type="spellStart"/>
            <w:r w:rsidRPr="001347EA">
              <w:rPr>
                <w:szCs w:val="24"/>
              </w:rPr>
              <w:t>Railtrans</w:t>
            </w:r>
            <w:proofErr w:type="spellEnd"/>
            <w:r w:rsidRPr="001347EA">
              <w:rPr>
                <w:szCs w:val="24"/>
              </w:rPr>
              <w:t xml:space="preserve"> International, </w:t>
            </w:r>
            <w:proofErr w:type="spellStart"/>
            <w:r w:rsidRPr="001347EA">
              <w:rPr>
                <w:szCs w:val="24"/>
              </w:rPr>
              <w:t>a.s.</w:t>
            </w:r>
            <w:proofErr w:type="spellEnd"/>
          </w:p>
        </w:tc>
        <w:tc>
          <w:tcPr>
            <w:tcW w:w="992" w:type="dxa"/>
            <w:tcBorders>
              <w:top w:val="nil"/>
            </w:tcBorders>
          </w:tcPr>
          <w:p w14:paraId="7A74EABB" w14:textId="77777777" w:rsidR="000824D6" w:rsidRPr="001347EA" w:rsidRDefault="000824D6" w:rsidP="000824D6">
            <w:pPr>
              <w:spacing w:before="60" w:after="60"/>
              <w:jc w:val="center"/>
              <w:rPr>
                <w:szCs w:val="24"/>
              </w:rPr>
            </w:pPr>
            <w:r w:rsidRPr="001347EA">
              <w:rPr>
                <w:szCs w:val="24"/>
              </w:rPr>
              <w:t>3281</w:t>
            </w:r>
          </w:p>
        </w:tc>
        <w:tc>
          <w:tcPr>
            <w:tcW w:w="709" w:type="dxa"/>
            <w:tcBorders>
              <w:top w:val="nil"/>
            </w:tcBorders>
          </w:tcPr>
          <w:p w14:paraId="725DF327" w14:textId="77777777" w:rsidR="000824D6" w:rsidRPr="001347EA" w:rsidRDefault="000824D6" w:rsidP="000824D6">
            <w:pPr>
              <w:spacing w:before="60" w:after="60"/>
              <w:jc w:val="center"/>
              <w:rPr>
                <w:szCs w:val="24"/>
              </w:rPr>
            </w:pPr>
            <w:r>
              <w:rPr>
                <w:szCs w:val="24"/>
              </w:rPr>
              <w:t>N</w:t>
            </w:r>
          </w:p>
        </w:tc>
        <w:tc>
          <w:tcPr>
            <w:tcW w:w="1417" w:type="dxa"/>
            <w:tcBorders>
              <w:top w:val="nil"/>
            </w:tcBorders>
          </w:tcPr>
          <w:p w14:paraId="19461CAD" w14:textId="77777777" w:rsidR="000824D6" w:rsidRPr="00664761" w:rsidRDefault="000824D6" w:rsidP="000824D6">
            <w:pPr>
              <w:spacing w:before="60" w:after="60"/>
              <w:jc w:val="center"/>
              <w:rPr>
                <w:sz w:val="20"/>
              </w:rPr>
            </w:pPr>
          </w:p>
        </w:tc>
        <w:tc>
          <w:tcPr>
            <w:tcW w:w="1418" w:type="dxa"/>
            <w:tcBorders>
              <w:top w:val="nil"/>
            </w:tcBorders>
          </w:tcPr>
          <w:p w14:paraId="31C6D5EA" w14:textId="77777777" w:rsidR="000824D6" w:rsidRPr="00510615" w:rsidRDefault="000824D6" w:rsidP="000824D6">
            <w:pPr>
              <w:spacing w:before="60" w:after="60"/>
              <w:jc w:val="center"/>
              <w:rPr>
                <w:sz w:val="22"/>
                <w:szCs w:val="24"/>
              </w:rPr>
            </w:pPr>
          </w:p>
        </w:tc>
      </w:tr>
      <w:tr w:rsidR="000824D6" w:rsidRPr="00552744" w14:paraId="3CC532BF" w14:textId="77777777" w:rsidTr="00C74204">
        <w:tc>
          <w:tcPr>
            <w:tcW w:w="1135" w:type="dxa"/>
            <w:tcBorders>
              <w:top w:val="nil"/>
              <w:bottom w:val="single" w:sz="4" w:space="0" w:color="auto"/>
            </w:tcBorders>
          </w:tcPr>
          <w:p w14:paraId="63E6330B" w14:textId="77777777" w:rsidR="000824D6" w:rsidRPr="001347EA" w:rsidRDefault="000824D6" w:rsidP="000824D6">
            <w:pPr>
              <w:spacing w:before="60" w:after="60"/>
              <w:jc w:val="left"/>
              <w:rPr>
                <w:b/>
                <w:szCs w:val="24"/>
              </w:rPr>
            </w:pPr>
          </w:p>
        </w:tc>
        <w:tc>
          <w:tcPr>
            <w:tcW w:w="4536" w:type="dxa"/>
            <w:tcBorders>
              <w:bottom w:val="single" w:sz="4" w:space="0" w:color="auto"/>
            </w:tcBorders>
          </w:tcPr>
          <w:p w14:paraId="11412B2E" w14:textId="77777777" w:rsidR="000824D6" w:rsidRPr="001347EA" w:rsidRDefault="000824D6" w:rsidP="000824D6">
            <w:pPr>
              <w:spacing w:before="60" w:after="60"/>
              <w:jc w:val="left"/>
              <w:rPr>
                <w:szCs w:val="24"/>
              </w:rPr>
            </w:pPr>
            <w:proofErr w:type="spellStart"/>
            <w:r>
              <w:rPr>
                <w:szCs w:val="24"/>
              </w:rPr>
              <w:t>Železničná</w:t>
            </w:r>
            <w:proofErr w:type="spellEnd"/>
            <w:r>
              <w:rPr>
                <w:szCs w:val="24"/>
              </w:rPr>
              <w:t xml:space="preserve"> </w:t>
            </w:r>
            <w:proofErr w:type="spellStart"/>
            <w:r>
              <w:rPr>
                <w:szCs w:val="24"/>
              </w:rPr>
              <w:t>spoločnosť</w:t>
            </w:r>
            <w:proofErr w:type="spellEnd"/>
            <w:r>
              <w:rPr>
                <w:szCs w:val="24"/>
              </w:rPr>
              <w:t xml:space="preserve"> Cargo Slovakia, </w:t>
            </w:r>
            <w:proofErr w:type="spellStart"/>
            <w:r>
              <w:rPr>
                <w:szCs w:val="24"/>
              </w:rPr>
              <w:t>a.s.</w:t>
            </w:r>
            <w:proofErr w:type="spellEnd"/>
            <w:r>
              <w:rPr>
                <w:szCs w:val="24"/>
              </w:rPr>
              <w:t xml:space="preserve"> </w:t>
            </w:r>
            <w:r w:rsidRPr="001347EA">
              <w:rPr>
                <w:szCs w:val="24"/>
              </w:rPr>
              <w:t>ZSSK CARGO</w:t>
            </w:r>
          </w:p>
        </w:tc>
        <w:tc>
          <w:tcPr>
            <w:tcW w:w="992" w:type="dxa"/>
            <w:tcBorders>
              <w:bottom w:val="single" w:sz="4" w:space="0" w:color="auto"/>
            </w:tcBorders>
          </w:tcPr>
          <w:p w14:paraId="0C2232B2" w14:textId="77777777" w:rsidR="000824D6" w:rsidRPr="001347EA" w:rsidRDefault="000824D6" w:rsidP="000824D6">
            <w:pPr>
              <w:spacing w:before="60" w:after="60"/>
              <w:jc w:val="center"/>
              <w:rPr>
                <w:szCs w:val="24"/>
              </w:rPr>
            </w:pPr>
            <w:r w:rsidRPr="001347EA">
              <w:rPr>
                <w:szCs w:val="24"/>
              </w:rPr>
              <w:t>2156</w:t>
            </w:r>
          </w:p>
        </w:tc>
        <w:tc>
          <w:tcPr>
            <w:tcW w:w="709" w:type="dxa"/>
            <w:tcBorders>
              <w:bottom w:val="single" w:sz="4" w:space="0" w:color="auto"/>
            </w:tcBorders>
          </w:tcPr>
          <w:p w14:paraId="16FF85DF" w14:textId="77777777" w:rsidR="000824D6" w:rsidRPr="001347EA" w:rsidRDefault="000824D6" w:rsidP="000824D6">
            <w:pPr>
              <w:spacing w:before="60" w:after="60"/>
              <w:jc w:val="center"/>
              <w:rPr>
                <w:szCs w:val="24"/>
              </w:rPr>
            </w:pPr>
            <w:r>
              <w:rPr>
                <w:szCs w:val="24"/>
              </w:rPr>
              <w:t>Y</w:t>
            </w:r>
          </w:p>
        </w:tc>
        <w:tc>
          <w:tcPr>
            <w:tcW w:w="1417" w:type="dxa"/>
            <w:tcBorders>
              <w:bottom w:val="single" w:sz="4" w:space="0" w:color="auto"/>
            </w:tcBorders>
          </w:tcPr>
          <w:p w14:paraId="63BF801F" w14:textId="77777777" w:rsidR="000824D6" w:rsidRPr="00664761" w:rsidRDefault="000824D6" w:rsidP="000824D6">
            <w:pPr>
              <w:spacing w:before="60" w:after="60"/>
              <w:jc w:val="center"/>
              <w:rPr>
                <w:sz w:val="20"/>
              </w:rPr>
            </w:pPr>
            <w:r w:rsidRPr="00664761">
              <w:rPr>
                <w:sz w:val="20"/>
              </w:rPr>
              <w:t>-</w:t>
            </w:r>
          </w:p>
        </w:tc>
        <w:tc>
          <w:tcPr>
            <w:tcW w:w="1418" w:type="dxa"/>
            <w:tcBorders>
              <w:bottom w:val="single" w:sz="4" w:space="0" w:color="auto"/>
            </w:tcBorders>
          </w:tcPr>
          <w:p w14:paraId="44A3035F" w14:textId="77777777" w:rsidR="000824D6" w:rsidRPr="00510615" w:rsidRDefault="000824D6" w:rsidP="000824D6">
            <w:pPr>
              <w:spacing w:before="60" w:after="60"/>
              <w:jc w:val="center"/>
              <w:rPr>
                <w:sz w:val="22"/>
                <w:szCs w:val="24"/>
              </w:rPr>
            </w:pPr>
          </w:p>
        </w:tc>
      </w:tr>
      <w:tr w:rsidR="000824D6" w:rsidRPr="00552744" w14:paraId="6925259E" w14:textId="77777777" w:rsidTr="00C74204">
        <w:tc>
          <w:tcPr>
            <w:tcW w:w="1135" w:type="dxa"/>
            <w:tcBorders>
              <w:top w:val="single" w:sz="4" w:space="0" w:color="auto"/>
              <w:bottom w:val="single" w:sz="4" w:space="0" w:color="auto"/>
            </w:tcBorders>
          </w:tcPr>
          <w:p w14:paraId="74389E0E" w14:textId="77777777" w:rsidR="000824D6" w:rsidRPr="001347EA" w:rsidRDefault="000824D6" w:rsidP="000824D6">
            <w:pPr>
              <w:spacing w:before="60" w:after="60"/>
              <w:jc w:val="left"/>
              <w:rPr>
                <w:szCs w:val="24"/>
              </w:rPr>
            </w:pPr>
            <w:r w:rsidRPr="001347EA">
              <w:rPr>
                <w:szCs w:val="24"/>
              </w:rPr>
              <w:t>TR</w:t>
            </w:r>
          </w:p>
        </w:tc>
        <w:tc>
          <w:tcPr>
            <w:tcW w:w="4536" w:type="dxa"/>
            <w:tcBorders>
              <w:top w:val="single" w:sz="4" w:space="0" w:color="auto"/>
              <w:bottom w:val="single" w:sz="4" w:space="0" w:color="auto"/>
            </w:tcBorders>
          </w:tcPr>
          <w:p w14:paraId="3B1462AB" w14:textId="77777777" w:rsidR="000824D6" w:rsidRPr="001347EA" w:rsidRDefault="000824D6" w:rsidP="000824D6">
            <w:pPr>
              <w:spacing w:before="60" w:after="60"/>
              <w:jc w:val="left"/>
              <w:rPr>
                <w:szCs w:val="24"/>
              </w:rPr>
            </w:pPr>
            <w:proofErr w:type="spellStart"/>
            <w:r w:rsidRPr="001347EA">
              <w:rPr>
                <w:szCs w:val="24"/>
              </w:rPr>
              <w:t>Türkiye</w:t>
            </w:r>
            <w:proofErr w:type="spellEnd"/>
            <w:r w:rsidRPr="001347EA">
              <w:rPr>
                <w:szCs w:val="24"/>
              </w:rPr>
              <w:t xml:space="preserve"> </w:t>
            </w:r>
            <w:proofErr w:type="spellStart"/>
            <w:r w:rsidRPr="001347EA">
              <w:rPr>
                <w:szCs w:val="24"/>
              </w:rPr>
              <w:t>Cumhuriyeti</w:t>
            </w:r>
            <w:proofErr w:type="spellEnd"/>
            <w:r w:rsidRPr="001347EA">
              <w:rPr>
                <w:szCs w:val="24"/>
              </w:rPr>
              <w:t xml:space="preserve"> </w:t>
            </w:r>
            <w:proofErr w:type="spellStart"/>
            <w:r w:rsidRPr="001347EA">
              <w:rPr>
                <w:szCs w:val="24"/>
              </w:rPr>
              <w:t>Devlet</w:t>
            </w:r>
            <w:proofErr w:type="spellEnd"/>
            <w:r w:rsidRPr="001347EA">
              <w:rPr>
                <w:szCs w:val="24"/>
              </w:rPr>
              <w:t xml:space="preserve"> </w:t>
            </w:r>
            <w:proofErr w:type="spellStart"/>
            <w:r w:rsidRPr="001347EA">
              <w:rPr>
                <w:szCs w:val="24"/>
              </w:rPr>
              <w:t>Demiryolları</w:t>
            </w:r>
            <w:proofErr w:type="spellEnd"/>
            <w:r w:rsidRPr="001347EA">
              <w:rPr>
                <w:szCs w:val="24"/>
              </w:rPr>
              <w:t xml:space="preserve"> </w:t>
            </w:r>
            <w:proofErr w:type="spellStart"/>
            <w:r w:rsidRPr="001347EA">
              <w:rPr>
                <w:szCs w:val="24"/>
              </w:rPr>
              <w:t>Taşımacılık</w:t>
            </w:r>
            <w:proofErr w:type="spellEnd"/>
            <w:r w:rsidRPr="001347EA">
              <w:rPr>
                <w:szCs w:val="24"/>
              </w:rPr>
              <w:t xml:space="preserve"> </w:t>
            </w:r>
            <w:proofErr w:type="spellStart"/>
            <w:r w:rsidRPr="001347EA">
              <w:rPr>
                <w:szCs w:val="24"/>
              </w:rPr>
              <w:t>Anonim</w:t>
            </w:r>
            <w:proofErr w:type="spellEnd"/>
            <w:r w:rsidRPr="001347EA">
              <w:rPr>
                <w:szCs w:val="24"/>
              </w:rPr>
              <w:t xml:space="preserve"> </w:t>
            </w:r>
            <w:proofErr w:type="spellStart"/>
            <w:r w:rsidRPr="001347EA">
              <w:rPr>
                <w:szCs w:val="24"/>
              </w:rPr>
              <w:t>Şirketi</w:t>
            </w:r>
            <w:proofErr w:type="spellEnd"/>
            <w:r w:rsidRPr="001347EA">
              <w:rPr>
                <w:szCs w:val="24"/>
              </w:rPr>
              <w:t xml:space="preserve"> (TCDD </w:t>
            </w:r>
            <w:proofErr w:type="spellStart"/>
            <w:r w:rsidRPr="001347EA">
              <w:rPr>
                <w:szCs w:val="24"/>
              </w:rPr>
              <w:t>Taşımacılık</w:t>
            </w:r>
            <w:proofErr w:type="spellEnd"/>
            <w:r w:rsidRPr="001347EA">
              <w:rPr>
                <w:szCs w:val="24"/>
              </w:rPr>
              <w:t xml:space="preserve"> A.Ş.)</w:t>
            </w:r>
          </w:p>
        </w:tc>
        <w:tc>
          <w:tcPr>
            <w:tcW w:w="992" w:type="dxa"/>
            <w:tcBorders>
              <w:top w:val="single" w:sz="4" w:space="0" w:color="auto"/>
              <w:bottom w:val="single" w:sz="4" w:space="0" w:color="auto"/>
            </w:tcBorders>
          </w:tcPr>
          <w:p w14:paraId="1819FD09" w14:textId="77777777" w:rsidR="000824D6" w:rsidRPr="001347EA" w:rsidRDefault="000824D6" w:rsidP="000824D6">
            <w:pPr>
              <w:spacing w:before="60" w:after="60"/>
              <w:jc w:val="center"/>
              <w:rPr>
                <w:szCs w:val="24"/>
              </w:rPr>
            </w:pPr>
            <w:r w:rsidRPr="001347EA">
              <w:rPr>
                <w:szCs w:val="24"/>
              </w:rPr>
              <w:t>0075</w:t>
            </w:r>
          </w:p>
        </w:tc>
        <w:tc>
          <w:tcPr>
            <w:tcW w:w="709" w:type="dxa"/>
            <w:tcBorders>
              <w:top w:val="single" w:sz="4" w:space="0" w:color="auto"/>
              <w:bottom w:val="single" w:sz="4" w:space="0" w:color="auto"/>
            </w:tcBorders>
          </w:tcPr>
          <w:p w14:paraId="380CFD9D" w14:textId="77777777" w:rsidR="000824D6" w:rsidRPr="001347EA" w:rsidRDefault="000824D6" w:rsidP="000824D6">
            <w:pPr>
              <w:spacing w:before="60" w:after="60"/>
              <w:jc w:val="center"/>
              <w:rPr>
                <w:szCs w:val="24"/>
              </w:rPr>
            </w:pPr>
            <w:r w:rsidRPr="007F6B34">
              <w:rPr>
                <w:szCs w:val="24"/>
              </w:rPr>
              <w:t>Y</w:t>
            </w:r>
          </w:p>
        </w:tc>
        <w:tc>
          <w:tcPr>
            <w:tcW w:w="1417" w:type="dxa"/>
            <w:tcBorders>
              <w:top w:val="single" w:sz="4" w:space="0" w:color="auto"/>
              <w:bottom w:val="single" w:sz="4" w:space="0" w:color="auto"/>
            </w:tcBorders>
          </w:tcPr>
          <w:p w14:paraId="656A447A" w14:textId="77777777" w:rsidR="000824D6" w:rsidRPr="00664761" w:rsidRDefault="000824D6" w:rsidP="000824D6">
            <w:pPr>
              <w:spacing w:before="60" w:after="60"/>
              <w:jc w:val="center"/>
              <w:rPr>
                <w:sz w:val="20"/>
              </w:rPr>
            </w:pPr>
          </w:p>
        </w:tc>
        <w:tc>
          <w:tcPr>
            <w:tcW w:w="1418" w:type="dxa"/>
            <w:tcBorders>
              <w:top w:val="single" w:sz="4" w:space="0" w:color="auto"/>
              <w:bottom w:val="single" w:sz="4" w:space="0" w:color="auto"/>
            </w:tcBorders>
          </w:tcPr>
          <w:p w14:paraId="38D1F15C" w14:textId="77777777" w:rsidR="000824D6" w:rsidRPr="00510615" w:rsidRDefault="000824D6" w:rsidP="000824D6">
            <w:pPr>
              <w:spacing w:before="60" w:after="60"/>
              <w:jc w:val="center"/>
              <w:rPr>
                <w:sz w:val="22"/>
                <w:szCs w:val="24"/>
              </w:rPr>
            </w:pPr>
          </w:p>
        </w:tc>
      </w:tr>
    </w:tbl>
    <w:p w14:paraId="51211E60" w14:textId="77777777" w:rsidR="003E0A4C" w:rsidRPr="005102B5" w:rsidRDefault="003E0A4C" w:rsidP="005102B5">
      <w:pPr>
        <w:spacing w:after="0"/>
        <w:rPr>
          <w:sz w:val="16"/>
          <w:szCs w:val="16"/>
        </w:rPr>
      </w:pPr>
    </w:p>
    <w:tbl>
      <w:tblPr>
        <w:tblW w:w="10207"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ED02A0" w:rsidRPr="00552744" w14:paraId="0880081F" w14:textId="77777777" w:rsidTr="003E0A4C">
        <w:tc>
          <w:tcPr>
            <w:tcW w:w="10207" w:type="dxa"/>
          </w:tcPr>
          <w:p w14:paraId="7E972C00" w14:textId="77777777" w:rsidR="00ED02A0" w:rsidRPr="003E0A4C" w:rsidDel="003A1560" w:rsidRDefault="00FA216C" w:rsidP="004558E9">
            <w:pPr>
              <w:spacing w:before="240"/>
              <w:rPr>
                <w:sz w:val="20"/>
                <w:szCs w:val="24"/>
                <w:lang w:val="en-US"/>
              </w:rPr>
            </w:pPr>
            <w:r>
              <w:rPr>
                <w:i/>
                <w:iCs/>
                <w:color w:val="1F497D"/>
                <w:lang w:val="en-US"/>
              </w:rPr>
              <w:t>Please send your update information to</w:t>
            </w:r>
            <w:r w:rsidR="00ED02A0">
              <w:rPr>
                <w:i/>
                <w:iCs/>
                <w:color w:val="1F497D"/>
                <w:lang w:val="en-US"/>
              </w:rPr>
              <w:t xml:space="preserve">: </w:t>
            </w:r>
            <w:hyperlink r:id="rId11" w:history="1">
              <w:r w:rsidR="00ED02A0">
                <w:rPr>
                  <w:rStyle w:val="Hyperlink"/>
                  <w:i/>
                  <w:iCs/>
                  <w:lang w:val="en-US"/>
                </w:rPr>
                <w:t>ann.leroy@ec.europa.eu</w:t>
              </w:r>
            </w:hyperlink>
            <w:r w:rsidR="00ED02A0">
              <w:rPr>
                <w:i/>
                <w:iCs/>
                <w:color w:val="1F497D"/>
                <w:lang w:val="en-US"/>
              </w:rPr>
              <w:t xml:space="preserve"> , cc: </w:t>
            </w:r>
            <w:hyperlink r:id="rId12" w:history="1">
              <w:r w:rsidR="004558E9" w:rsidRPr="001255EE">
                <w:rPr>
                  <w:rStyle w:val="Hyperlink"/>
                  <w:i/>
                  <w:iCs/>
                  <w:lang w:val="en-US"/>
                </w:rPr>
                <w:t>TAXUD-UNIT-A1@ec.europa.eu</w:t>
              </w:r>
            </w:hyperlink>
          </w:p>
        </w:tc>
      </w:tr>
    </w:tbl>
    <w:p w14:paraId="32C43427" w14:textId="77777777" w:rsidR="008824FC" w:rsidRPr="005102B5" w:rsidRDefault="008824FC" w:rsidP="005102B5">
      <w:pPr>
        <w:spacing w:after="100" w:afterAutospacing="1"/>
        <w:rPr>
          <w:sz w:val="16"/>
          <w:szCs w:val="16"/>
        </w:rPr>
      </w:pPr>
    </w:p>
    <w:sectPr w:rsidR="008824FC" w:rsidRPr="005102B5" w:rsidSect="00F75922">
      <w:headerReference w:type="even" r:id="rId13"/>
      <w:headerReference w:type="default" r:id="rId14"/>
      <w:footerReference w:type="even" r:id="rId15"/>
      <w:footerReference w:type="default" r:id="rId16"/>
      <w:headerReference w:type="first" r:id="rId17"/>
      <w:footerReference w:type="first" r:id="rId18"/>
      <w:pgSz w:w="11906" w:h="16838"/>
      <w:pgMar w:top="709" w:right="1701" w:bottom="709" w:left="1587" w:header="601" w:footer="2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C7B1" w14:textId="77777777" w:rsidR="003E4C93" w:rsidRDefault="003E4C93" w:rsidP="004A6EA3">
      <w:pPr>
        <w:spacing w:after="0"/>
      </w:pPr>
      <w:r>
        <w:separator/>
      </w:r>
    </w:p>
  </w:endnote>
  <w:endnote w:type="continuationSeparator" w:id="0">
    <w:p w14:paraId="753A54E6" w14:textId="77777777" w:rsidR="003E4C93" w:rsidRDefault="003E4C93" w:rsidP="004A6E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ronet">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117F" w14:textId="77777777" w:rsidR="00C82096" w:rsidRDefault="00C82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03749"/>
      <w:docPartObj>
        <w:docPartGallery w:val="Page Numbers (Bottom of Page)"/>
        <w:docPartUnique/>
      </w:docPartObj>
    </w:sdtPr>
    <w:sdtEndPr>
      <w:rPr>
        <w:noProof/>
      </w:rPr>
    </w:sdtEndPr>
    <w:sdtContent>
      <w:p w14:paraId="1519FE3D" w14:textId="77777777" w:rsidR="00C82096" w:rsidRDefault="00C82096">
        <w:pPr>
          <w:pStyle w:val="Footer"/>
          <w:jc w:val="center"/>
        </w:pPr>
        <w:r>
          <w:fldChar w:fldCharType="begin"/>
        </w:r>
        <w:r>
          <w:instrText xml:space="preserve"> PAGE   \* MERGEFORMAT </w:instrText>
        </w:r>
        <w:r>
          <w:fldChar w:fldCharType="separate"/>
        </w:r>
        <w:r w:rsidR="00E56105">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E56105">
          <w:rPr>
            <w:noProof/>
          </w:rPr>
          <w:t>3</w:t>
        </w:r>
        <w:r>
          <w:rPr>
            <w:noProof/>
          </w:rPr>
          <w:fldChar w:fldCharType="end"/>
        </w:r>
        <w:r>
          <w:rPr>
            <w:noProof/>
          </w:rPr>
          <w:t xml:space="preserve"> pages</w:t>
        </w:r>
      </w:p>
    </w:sdtContent>
  </w:sdt>
  <w:p w14:paraId="213B29C7" w14:textId="77777777" w:rsidR="007361BA" w:rsidRPr="009D198C" w:rsidRDefault="007361BA" w:rsidP="009D198C">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4664" w14:textId="77777777" w:rsidR="007361BA" w:rsidRDefault="00736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7A0F" w14:textId="77777777" w:rsidR="003E4C93" w:rsidRDefault="003E4C93" w:rsidP="004A6EA3">
      <w:pPr>
        <w:spacing w:after="0"/>
      </w:pPr>
      <w:r>
        <w:separator/>
      </w:r>
    </w:p>
  </w:footnote>
  <w:footnote w:type="continuationSeparator" w:id="0">
    <w:p w14:paraId="3448853A" w14:textId="77777777" w:rsidR="003E4C93" w:rsidRDefault="003E4C93" w:rsidP="004A6EA3">
      <w:pPr>
        <w:spacing w:after="0"/>
      </w:pPr>
      <w:r>
        <w:continuationSeparator/>
      </w:r>
    </w:p>
  </w:footnote>
  <w:footnote w:id="1">
    <w:p w14:paraId="7901BA6F" w14:textId="77777777" w:rsidR="00510615" w:rsidRPr="00510615" w:rsidRDefault="00510615" w:rsidP="00510615">
      <w:pPr>
        <w:pStyle w:val="FootnoteText"/>
      </w:pPr>
      <w:r>
        <w:rPr>
          <w:rStyle w:val="FootnoteReference"/>
        </w:rPr>
        <w:footnoteRef/>
      </w:r>
      <w:r>
        <w:t xml:space="preserve"> </w:t>
      </w:r>
      <w:r>
        <w:tab/>
      </w:r>
      <w:r w:rsidRPr="00510615">
        <w:t>Th</w:t>
      </w:r>
      <w:r>
        <w:t>e</w:t>
      </w:r>
      <w:r w:rsidRPr="00510615">
        <w:t xml:space="preserve"> update includes the official confirmed data provided in writing or orally during the 59</w:t>
      </w:r>
      <w:r w:rsidRPr="00510615">
        <w:rPr>
          <w:vertAlign w:val="superscript"/>
        </w:rPr>
        <w:t>th</w:t>
      </w:r>
      <w:r w:rsidRPr="00510615">
        <w:t xml:space="preserve"> Joint Customs Railways meeting</w:t>
      </w:r>
      <w:r w:rsidR="00C42159">
        <w:t xml:space="preserve"> or the 176 EU-CTC Working Group meeting</w:t>
      </w:r>
      <w:r w:rsidRPr="005106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62FB" w14:textId="77777777" w:rsidR="00C82096" w:rsidRDefault="00C82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DFBD" w14:textId="26594143" w:rsidR="00F75922" w:rsidRPr="00CD4C19" w:rsidRDefault="00F75922" w:rsidP="00F75922">
    <w:pPr>
      <w:pStyle w:val="Text1"/>
      <w:spacing w:after="0"/>
      <w:jc w:val="right"/>
      <w:rPr>
        <w:b/>
      </w:rPr>
    </w:pPr>
    <w:r w:rsidRPr="00CB4FF2">
      <w:rPr>
        <w:b/>
      </w:rPr>
      <w:t>TAXUD/A</w:t>
    </w:r>
    <w:r w:rsidR="00EA5212">
      <w:rPr>
        <w:b/>
      </w:rPr>
      <w:t>1</w:t>
    </w:r>
    <w:r w:rsidRPr="00CB4FF2">
      <w:rPr>
        <w:b/>
      </w:rPr>
      <w:t>/TRA/02/2019 - Annex</w:t>
    </w:r>
    <w:r>
      <w:rPr>
        <w:b/>
      </w:rPr>
      <w:t xml:space="preserve"> 2</w:t>
    </w:r>
  </w:p>
  <w:p w14:paraId="25BD0F35" w14:textId="77777777" w:rsidR="007361BA" w:rsidRPr="00510615" w:rsidRDefault="007361BA" w:rsidP="009D198C">
    <w:pPr>
      <w:pStyle w:val="Header"/>
      <w:spacing w:after="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2B25" w14:textId="77777777" w:rsidR="00F75922" w:rsidRDefault="00F75922" w:rsidP="00F75922">
    <w:pPr>
      <w:pStyle w:val="Text1"/>
      <w:spacing w:after="0"/>
      <w:jc w:val="right"/>
      <w:rPr>
        <w:b/>
      </w:rPr>
    </w:pPr>
  </w:p>
  <w:p w14:paraId="531FE8B5" w14:textId="77777777" w:rsidR="00F75922" w:rsidRPr="00CD4C19" w:rsidRDefault="00F75922" w:rsidP="00F75922">
    <w:pPr>
      <w:pStyle w:val="Text1"/>
      <w:spacing w:after="0"/>
      <w:jc w:val="right"/>
      <w:rPr>
        <w:b/>
      </w:rPr>
    </w:pPr>
    <w:r w:rsidRPr="00CB4FF2">
      <w:rPr>
        <w:b/>
      </w:rPr>
      <w:t>TAXUD/A2/TRA/02/2019 - Annex</w:t>
    </w:r>
    <w:r>
      <w:rPr>
        <w:b/>
      </w:rPr>
      <w:t xml:space="preserve"> 2</w:t>
    </w:r>
  </w:p>
  <w:p w14:paraId="0A2F3F6C" w14:textId="77777777" w:rsidR="007361BA" w:rsidRPr="007361BA" w:rsidRDefault="007361BA" w:rsidP="007361BA">
    <w:pPr>
      <w:pStyle w:val="Header"/>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103661"/>
    <w:multiLevelType w:val="hybridMultilevel"/>
    <w:tmpl w:val="A7F010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6" w15:restartNumberingAfterBreak="0">
    <w:nsid w:val="53BD34EE"/>
    <w:multiLevelType w:val="singleLevel"/>
    <w:tmpl w:val="E4286448"/>
    <w:lvl w:ilvl="0">
      <w:start w:val="1"/>
      <w:numFmt w:val="bullet"/>
      <w:lvlText w:val="–"/>
      <w:lvlJc w:val="left"/>
      <w:pPr>
        <w:tabs>
          <w:tab w:val="num" w:pos="851"/>
        </w:tabs>
        <w:ind w:left="851" w:hanging="283"/>
      </w:pPr>
      <w:rPr>
        <w:rFonts w:ascii="Times New Roman" w:hAnsi="Times New Roman"/>
      </w:r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5C207368"/>
    <w:multiLevelType w:val="hybridMultilevel"/>
    <w:tmpl w:val="608EB0C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15:restartNumberingAfterBreak="0">
    <w:nsid w:val="5C60065E"/>
    <w:multiLevelType w:val="hybridMultilevel"/>
    <w:tmpl w:val="DB420856"/>
    <w:lvl w:ilvl="0" w:tplc="C8363F8A">
      <w:numFmt w:val="bullet"/>
      <w:lvlText w:val="-"/>
      <w:lvlJc w:val="left"/>
      <w:pPr>
        <w:tabs>
          <w:tab w:val="num" w:pos="360"/>
        </w:tabs>
        <w:ind w:left="360" w:hanging="360"/>
      </w:pPr>
      <w:rPr>
        <w:rFonts w:ascii="Arial" w:eastAsia="Times New Roman" w:hAnsi="Arial" w:cs="Arial" w:hint="default"/>
      </w:rPr>
    </w:lvl>
    <w:lvl w:ilvl="1" w:tplc="F002328E">
      <w:start w:val="8"/>
      <w:numFmt w:val="bullet"/>
      <w:lvlText w:val="-"/>
      <w:lvlJc w:val="left"/>
      <w:pPr>
        <w:tabs>
          <w:tab w:val="num" w:pos="360"/>
        </w:tabs>
        <w:ind w:left="360" w:hanging="360"/>
      </w:pPr>
      <w:rPr>
        <w:rFonts w:ascii="Arial" w:eastAsia="Times New Roman" w:hAnsi="Arial" w:cs="Arial"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E0D4907"/>
    <w:multiLevelType w:val="hybridMultilevel"/>
    <w:tmpl w:val="BD62F376"/>
    <w:lvl w:ilvl="0" w:tplc="ABFECBC6">
      <w:numFmt w:val="bullet"/>
      <w:lvlText w:val="-"/>
      <w:lvlJc w:val="left"/>
      <w:pPr>
        <w:tabs>
          <w:tab w:val="num" w:pos="1202"/>
        </w:tabs>
        <w:ind w:left="1202" w:hanging="360"/>
      </w:pPr>
      <w:rPr>
        <w:rFonts w:ascii="Verdana" w:eastAsia="Coronet" w:hAnsi="Verdana" w:cs="Coronet" w:hint="default"/>
      </w:rPr>
    </w:lvl>
    <w:lvl w:ilvl="1" w:tplc="08090003" w:tentative="1">
      <w:start w:val="1"/>
      <w:numFmt w:val="bullet"/>
      <w:lvlText w:val="o"/>
      <w:lvlJc w:val="left"/>
      <w:pPr>
        <w:tabs>
          <w:tab w:val="num" w:pos="1922"/>
        </w:tabs>
        <w:ind w:left="1922" w:hanging="360"/>
      </w:pPr>
      <w:rPr>
        <w:rFonts w:ascii="Courier New" w:hAnsi="Courier New" w:cs="Courier New" w:hint="default"/>
      </w:rPr>
    </w:lvl>
    <w:lvl w:ilvl="2" w:tplc="08090005" w:tentative="1">
      <w:start w:val="1"/>
      <w:numFmt w:val="bullet"/>
      <w:lvlText w:val=""/>
      <w:lvlJc w:val="left"/>
      <w:pPr>
        <w:tabs>
          <w:tab w:val="num" w:pos="2642"/>
        </w:tabs>
        <w:ind w:left="2642" w:hanging="360"/>
      </w:pPr>
      <w:rPr>
        <w:rFonts w:ascii="Wingdings" w:hAnsi="Wingdings" w:hint="default"/>
      </w:rPr>
    </w:lvl>
    <w:lvl w:ilvl="3" w:tplc="08090001" w:tentative="1">
      <w:start w:val="1"/>
      <w:numFmt w:val="bullet"/>
      <w:lvlText w:val=""/>
      <w:lvlJc w:val="left"/>
      <w:pPr>
        <w:tabs>
          <w:tab w:val="num" w:pos="3362"/>
        </w:tabs>
        <w:ind w:left="3362" w:hanging="360"/>
      </w:pPr>
      <w:rPr>
        <w:rFonts w:ascii="Symbol" w:hAnsi="Symbol" w:hint="default"/>
      </w:rPr>
    </w:lvl>
    <w:lvl w:ilvl="4" w:tplc="08090003" w:tentative="1">
      <w:start w:val="1"/>
      <w:numFmt w:val="bullet"/>
      <w:lvlText w:val="o"/>
      <w:lvlJc w:val="left"/>
      <w:pPr>
        <w:tabs>
          <w:tab w:val="num" w:pos="4082"/>
        </w:tabs>
        <w:ind w:left="4082" w:hanging="360"/>
      </w:pPr>
      <w:rPr>
        <w:rFonts w:ascii="Courier New" w:hAnsi="Courier New" w:cs="Courier New" w:hint="default"/>
      </w:rPr>
    </w:lvl>
    <w:lvl w:ilvl="5" w:tplc="08090005" w:tentative="1">
      <w:start w:val="1"/>
      <w:numFmt w:val="bullet"/>
      <w:lvlText w:val=""/>
      <w:lvlJc w:val="left"/>
      <w:pPr>
        <w:tabs>
          <w:tab w:val="num" w:pos="4802"/>
        </w:tabs>
        <w:ind w:left="4802" w:hanging="360"/>
      </w:pPr>
      <w:rPr>
        <w:rFonts w:ascii="Wingdings" w:hAnsi="Wingdings" w:hint="default"/>
      </w:rPr>
    </w:lvl>
    <w:lvl w:ilvl="6" w:tplc="08090001" w:tentative="1">
      <w:start w:val="1"/>
      <w:numFmt w:val="bullet"/>
      <w:lvlText w:val=""/>
      <w:lvlJc w:val="left"/>
      <w:pPr>
        <w:tabs>
          <w:tab w:val="num" w:pos="5522"/>
        </w:tabs>
        <w:ind w:left="5522" w:hanging="360"/>
      </w:pPr>
      <w:rPr>
        <w:rFonts w:ascii="Symbol" w:hAnsi="Symbol" w:hint="default"/>
      </w:rPr>
    </w:lvl>
    <w:lvl w:ilvl="7" w:tplc="08090003" w:tentative="1">
      <w:start w:val="1"/>
      <w:numFmt w:val="bullet"/>
      <w:lvlText w:val="o"/>
      <w:lvlJc w:val="left"/>
      <w:pPr>
        <w:tabs>
          <w:tab w:val="num" w:pos="6242"/>
        </w:tabs>
        <w:ind w:left="6242" w:hanging="360"/>
      </w:pPr>
      <w:rPr>
        <w:rFonts w:ascii="Courier New" w:hAnsi="Courier New" w:cs="Courier New" w:hint="default"/>
      </w:rPr>
    </w:lvl>
    <w:lvl w:ilvl="8" w:tplc="08090005" w:tentative="1">
      <w:start w:val="1"/>
      <w:numFmt w:val="bullet"/>
      <w:lvlText w:val=""/>
      <w:lvlJc w:val="left"/>
      <w:pPr>
        <w:tabs>
          <w:tab w:val="num" w:pos="6962"/>
        </w:tabs>
        <w:ind w:left="6962" w:hanging="360"/>
      </w:pPr>
      <w:rPr>
        <w:rFonts w:ascii="Wingdings" w:hAnsi="Wingdings" w:hint="default"/>
      </w:r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5" w15:restartNumberingAfterBreak="0">
    <w:nsid w:val="7A4E6711"/>
    <w:multiLevelType w:val="singleLevel"/>
    <w:tmpl w:val="E4286448"/>
    <w:lvl w:ilvl="0">
      <w:start w:val="1"/>
      <w:numFmt w:val="bullet"/>
      <w:lvlText w:val="–"/>
      <w:lvlJc w:val="left"/>
      <w:pPr>
        <w:tabs>
          <w:tab w:val="num" w:pos="283"/>
        </w:tabs>
        <w:ind w:left="283" w:hanging="283"/>
      </w:pPr>
      <w:rPr>
        <w:rFonts w:ascii="Times New Roman" w:hAnsi="Times New Roman"/>
      </w:rPr>
    </w:lvl>
  </w:abstractNum>
  <w:num w:numId="1">
    <w:abstractNumId w:val="1"/>
  </w:num>
  <w:num w:numId="2">
    <w:abstractNumId w:val="0"/>
  </w:num>
  <w:num w:numId="3">
    <w:abstractNumId w:val="17"/>
  </w:num>
  <w:num w:numId="4">
    <w:abstractNumId w:val="10"/>
  </w:num>
  <w:num w:numId="5">
    <w:abstractNumId w:val="7"/>
  </w:num>
  <w:num w:numId="6">
    <w:abstractNumId w:val="5"/>
  </w:num>
  <w:num w:numId="7">
    <w:abstractNumId w:val="4"/>
  </w:num>
  <w:num w:numId="8">
    <w:abstractNumId w:val="20"/>
  </w:num>
  <w:num w:numId="9">
    <w:abstractNumId w:val="22"/>
  </w:num>
  <w:num w:numId="10">
    <w:abstractNumId w:val="21"/>
  </w:num>
  <w:num w:numId="11">
    <w:abstractNumId w:val="24"/>
  </w:num>
  <w:num w:numId="12">
    <w:abstractNumId w:val="6"/>
  </w:num>
  <w:num w:numId="13">
    <w:abstractNumId w:val="11"/>
  </w:num>
  <w:num w:numId="14">
    <w:abstractNumId w:val="13"/>
  </w:num>
  <w:num w:numId="15">
    <w:abstractNumId w:val="12"/>
  </w:num>
  <w:num w:numId="16">
    <w:abstractNumId w:val="2"/>
  </w:num>
  <w:num w:numId="17">
    <w:abstractNumId w:val="14"/>
  </w:num>
  <w:num w:numId="18">
    <w:abstractNumId w:val="8"/>
  </w:num>
  <w:num w:numId="19">
    <w:abstractNumId w:val="3"/>
  </w:num>
  <w:num w:numId="20">
    <w:abstractNumId w:val="19"/>
  </w:num>
  <w:num w:numId="21">
    <w:abstractNumId w:val="16"/>
  </w:num>
  <w:num w:numId="22">
    <w:abstractNumId w:val="25"/>
  </w:num>
  <w:num w:numId="23">
    <w:abstractNumId w:val="23"/>
  </w:num>
  <w:num w:numId="24">
    <w:abstractNumId w:val="1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 CARLI Paolo (TAXUD)">
    <w15:presenceInfo w15:providerId="AD" w15:userId="S::Paolo.DI-CARLI@ec.europa.eu::75084494-d26c-42a7-bfe9-c04b9d65f207"/>
  </w15:person>
  <w15:person w15:author="Ivan Duić">
    <w15:presenceInfo w15:providerId="None" w15:userId="Ivan Du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T"/>
  </w:docVars>
  <w:rsids>
    <w:rsidRoot w:val="00C830ED"/>
    <w:rsid w:val="00001CE6"/>
    <w:rsid w:val="0000637E"/>
    <w:rsid w:val="0001457A"/>
    <w:rsid w:val="00014DA8"/>
    <w:rsid w:val="00021FBB"/>
    <w:rsid w:val="00041058"/>
    <w:rsid w:val="00052624"/>
    <w:rsid w:val="00057957"/>
    <w:rsid w:val="000704BF"/>
    <w:rsid w:val="00080E31"/>
    <w:rsid w:val="000824D6"/>
    <w:rsid w:val="000922BC"/>
    <w:rsid w:val="000A179B"/>
    <w:rsid w:val="000A3072"/>
    <w:rsid w:val="000A40E7"/>
    <w:rsid w:val="000A65FD"/>
    <w:rsid w:val="000B212F"/>
    <w:rsid w:val="000B67E4"/>
    <w:rsid w:val="000C0D6B"/>
    <w:rsid w:val="000C5A95"/>
    <w:rsid w:val="000D52C8"/>
    <w:rsid w:val="000D6969"/>
    <w:rsid w:val="000F3CCD"/>
    <w:rsid w:val="0013055C"/>
    <w:rsid w:val="001347EA"/>
    <w:rsid w:val="00141F40"/>
    <w:rsid w:val="00155DD3"/>
    <w:rsid w:val="00166417"/>
    <w:rsid w:val="0016678F"/>
    <w:rsid w:val="00171D4E"/>
    <w:rsid w:val="00174870"/>
    <w:rsid w:val="00177B42"/>
    <w:rsid w:val="00182AA4"/>
    <w:rsid w:val="001867EB"/>
    <w:rsid w:val="00192B8E"/>
    <w:rsid w:val="00194548"/>
    <w:rsid w:val="001A288A"/>
    <w:rsid w:val="001A296F"/>
    <w:rsid w:val="001A5177"/>
    <w:rsid w:val="001D4ABA"/>
    <w:rsid w:val="001E520F"/>
    <w:rsid w:val="001F1268"/>
    <w:rsid w:val="0020682E"/>
    <w:rsid w:val="002078AC"/>
    <w:rsid w:val="00212E0E"/>
    <w:rsid w:val="00253522"/>
    <w:rsid w:val="00264E25"/>
    <w:rsid w:val="00274114"/>
    <w:rsid w:val="00286D32"/>
    <w:rsid w:val="00286EB6"/>
    <w:rsid w:val="002926F2"/>
    <w:rsid w:val="00293D92"/>
    <w:rsid w:val="002C3D93"/>
    <w:rsid w:val="002E106A"/>
    <w:rsid w:val="002E5451"/>
    <w:rsid w:val="003045D8"/>
    <w:rsid w:val="003217F1"/>
    <w:rsid w:val="003261B9"/>
    <w:rsid w:val="00333331"/>
    <w:rsid w:val="0033621E"/>
    <w:rsid w:val="00374F83"/>
    <w:rsid w:val="00377748"/>
    <w:rsid w:val="00383B5A"/>
    <w:rsid w:val="003A1560"/>
    <w:rsid w:val="003A5D59"/>
    <w:rsid w:val="003B06CD"/>
    <w:rsid w:val="003B20AF"/>
    <w:rsid w:val="003B2A07"/>
    <w:rsid w:val="003B410F"/>
    <w:rsid w:val="003C3F01"/>
    <w:rsid w:val="003C7E5F"/>
    <w:rsid w:val="003D0187"/>
    <w:rsid w:val="003D7D19"/>
    <w:rsid w:val="003E0822"/>
    <w:rsid w:val="003E0A4C"/>
    <w:rsid w:val="003E1971"/>
    <w:rsid w:val="003E4C93"/>
    <w:rsid w:val="003F1309"/>
    <w:rsid w:val="00404413"/>
    <w:rsid w:val="0043300B"/>
    <w:rsid w:val="004437F8"/>
    <w:rsid w:val="0044794F"/>
    <w:rsid w:val="00450495"/>
    <w:rsid w:val="004558E9"/>
    <w:rsid w:val="00457034"/>
    <w:rsid w:val="00466B76"/>
    <w:rsid w:val="00467804"/>
    <w:rsid w:val="004838A6"/>
    <w:rsid w:val="004849EE"/>
    <w:rsid w:val="004A6EA3"/>
    <w:rsid w:val="004B58FD"/>
    <w:rsid w:val="004B7EDE"/>
    <w:rsid w:val="004C2F3A"/>
    <w:rsid w:val="004C7674"/>
    <w:rsid w:val="004D2D5B"/>
    <w:rsid w:val="004E0FC0"/>
    <w:rsid w:val="004E78F6"/>
    <w:rsid w:val="004F4F5B"/>
    <w:rsid w:val="004F5471"/>
    <w:rsid w:val="0050135A"/>
    <w:rsid w:val="005069B6"/>
    <w:rsid w:val="005102B5"/>
    <w:rsid w:val="00510615"/>
    <w:rsid w:val="005118B2"/>
    <w:rsid w:val="00516576"/>
    <w:rsid w:val="00521E44"/>
    <w:rsid w:val="00524AC9"/>
    <w:rsid w:val="00533084"/>
    <w:rsid w:val="005438AE"/>
    <w:rsid w:val="005513F0"/>
    <w:rsid w:val="00553DE6"/>
    <w:rsid w:val="00555C05"/>
    <w:rsid w:val="005756A9"/>
    <w:rsid w:val="00576DE0"/>
    <w:rsid w:val="005924D8"/>
    <w:rsid w:val="00596677"/>
    <w:rsid w:val="00596D8E"/>
    <w:rsid w:val="005970CD"/>
    <w:rsid w:val="005A233D"/>
    <w:rsid w:val="005C114A"/>
    <w:rsid w:val="005C2790"/>
    <w:rsid w:val="005C79A2"/>
    <w:rsid w:val="005D3094"/>
    <w:rsid w:val="005D6D7B"/>
    <w:rsid w:val="005F123B"/>
    <w:rsid w:val="005F3B7C"/>
    <w:rsid w:val="005F4662"/>
    <w:rsid w:val="005F73E0"/>
    <w:rsid w:val="00602486"/>
    <w:rsid w:val="006126F0"/>
    <w:rsid w:val="00616D1C"/>
    <w:rsid w:val="00617D92"/>
    <w:rsid w:val="00657DDA"/>
    <w:rsid w:val="00664761"/>
    <w:rsid w:val="006654DB"/>
    <w:rsid w:val="006942B0"/>
    <w:rsid w:val="006A3DD6"/>
    <w:rsid w:val="006B0C03"/>
    <w:rsid w:val="006B157C"/>
    <w:rsid w:val="006B7A0A"/>
    <w:rsid w:val="006E04B6"/>
    <w:rsid w:val="006E2A55"/>
    <w:rsid w:val="006E7A3F"/>
    <w:rsid w:val="006F0788"/>
    <w:rsid w:val="006F5DA2"/>
    <w:rsid w:val="007006CF"/>
    <w:rsid w:val="00705449"/>
    <w:rsid w:val="0072083C"/>
    <w:rsid w:val="00720C97"/>
    <w:rsid w:val="0072530E"/>
    <w:rsid w:val="0072771F"/>
    <w:rsid w:val="0073329E"/>
    <w:rsid w:val="0073402A"/>
    <w:rsid w:val="007361BA"/>
    <w:rsid w:val="00751DED"/>
    <w:rsid w:val="00764B3C"/>
    <w:rsid w:val="00792672"/>
    <w:rsid w:val="007957E3"/>
    <w:rsid w:val="00797C0B"/>
    <w:rsid w:val="007A31D5"/>
    <w:rsid w:val="007B20FE"/>
    <w:rsid w:val="007B49B7"/>
    <w:rsid w:val="007C2E15"/>
    <w:rsid w:val="007D3A5C"/>
    <w:rsid w:val="007D63BD"/>
    <w:rsid w:val="007E0C80"/>
    <w:rsid w:val="007E1218"/>
    <w:rsid w:val="007E53EB"/>
    <w:rsid w:val="007F2975"/>
    <w:rsid w:val="007F34A6"/>
    <w:rsid w:val="007F3CA6"/>
    <w:rsid w:val="007F6B34"/>
    <w:rsid w:val="00807724"/>
    <w:rsid w:val="008120C2"/>
    <w:rsid w:val="00812D0D"/>
    <w:rsid w:val="008214FB"/>
    <w:rsid w:val="00822FFB"/>
    <w:rsid w:val="008450BE"/>
    <w:rsid w:val="00845305"/>
    <w:rsid w:val="008519E4"/>
    <w:rsid w:val="00865551"/>
    <w:rsid w:val="00871A00"/>
    <w:rsid w:val="008816CE"/>
    <w:rsid w:val="008824FC"/>
    <w:rsid w:val="008833AA"/>
    <w:rsid w:val="0088359B"/>
    <w:rsid w:val="0089351B"/>
    <w:rsid w:val="008A4EA9"/>
    <w:rsid w:val="008C08BB"/>
    <w:rsid w:val="008C2AF6"/>
    <w:rsid w:val="008D13ED"/>
    <w:rsid w:val="00904A89"/>
    <w:rsid w:val="009103C6"/>
    <w:rsid w:val="0091275C"/>
    <w:rsid w:val="00913A6E"/>
    <w:rsid w:val="00926B78"/>
    <w:rsid w:val="00934E55"/>
    <w:rsid w:val="00942363"/>
    <w:rsid w:val="00944690"/>
    <w:rsid w:val="00970604"/>
    <w:rsid w:val="009759B5"/>
    <w:rsid w:val="009771E9"/>
    <w:rsid w:val="00993544"/>
    <w:rsid w:val="009A175E"/>
    <w:rsid w:val="009B4F68"/>
    <w:rsid w:val="009D02E8"/>
    <w:rsid w:val="009D198C"/>
    <w:rsid w:val="009D20F1"/>
    <w:rsid w:val="009D26C9"/>
    <w:rsid w:val="009D3BF4"/>
    <w:rsid w:val="009E504E"/>
    <w:rsid w:val="00A12397"/>
    <w:rsid w:val="00A1405B"/>
    <w:rsid w:val="00A2152F"/>
    <w:rsid w:val="00A431A6"/>
    <w:rsid w:val="00A668E4"/>
    <w:rsid w:val="00A66B68"/>
    <w:rsid w:val="00A76E10"/>
    <w:rsid w:val="00AA19BC"/>
    <w:rsid w:val="00AA588A"/>
    <w:rsid w:val="00AA7F2F"/>
    <w:rsid w:val="00AB2ADC"/>
    <w:rsid w:val="00AC4F7E"/>
    <w:rsid w:val="00AC6833"/>
    <w:rsid w:val="00AE1A6E"/>
    <w:rsid w:val="00AE771F"/>
    <w:rsid w:val="00B20038"/>
    <w:rsid w:val="00B25F5C"/>
    <w:rsid w:val="00B26A6A"/>
    <w:rsid w:val="00B26EDB"/>
    <w:rsid w:val="00B32FBB"/>
    <w:rsid w:val="00B367E5"/>
    <w:rsid w:val="00BA1452"/>
    <w:rsid w:val="00BA3C02"/>
    <w:rsid w:val="00BB0637"/>
    <w:rsid w:val="00BB4716"/>
    <w:rsid w:val="00BB6EC8"/>
    <w:rsid w:val="00BF4458"/>
    <w:rsid w:val="00C13C8C"/>
    <w:rsid w:val="00C14183"/>
    <w:rsid w:val="00C1683C"/>
    <w:rsid w:val="00C23DA2"/>
    <w:rsid w:val="00C27101"/>
    <w:rsid w:val="00C3113C"/>
    <w:rsid w:val="00C31150"/>
    <w:rsid w:val="00C33C8E"/>
    <w:rsid w:val="00C345E8"/>
    <w:rsid w:val="00C349E6"/>
    <w:rsid w:val="00C34E37"/>
    <w:rsid w:val="00C416D1"/>
    <w:rsid w:val="00C42159"/>
    <w:rsid w:val="00C6255B"/>
    <w:rsid w:val="00C6287C"/>
    <w:rsid w:val="00C67505"/>
    <w:rsid w:val="00C74204"/>
    <w:rsid w:val="00C82096"/>
    <w:rsid w:val="00C830ED"/>
    <w:rsid w:val="00C9590A"/>
    <w:rsid w:val="00C9695B"/>
    <w:rsid w:val="00CA6E5F"/>
    <w:rsid w:val="00CB2E34"/>
    <w:rsid w:val="00CB4FF2"/>
    <w:rsid w:val="00CC5CF4"/>
    <w:rsid w:val="00CD76A9"/>
    <w:rsid w:val="00CE6A93"/>
    <w:rsid w:val="00CE709D"/>
    <w:rsid w:val="00CF361A"/>
    <w:rsid w:val="00D16CFB"/>
    <w:rsid w:val="00D251B3"/>
    <w:rsid w:val="00D35578"/>
    <w:rsid w:val="00D411D2"/>
    <w:rsid w:val="00D43327"/>
    <w:rsid w:val="00D4612A"/>
    <w:rsid w:val="00D46EC2"/>
    <w:rsid w:val="00D60445"/>
    <w:rsid w:val="00D61F75"/>
    <w:rsid w:val="00D82893"/>
    <w:rsid w:val="00DB0CFA"/>
    <w:rsid w:val="00DB5761"/>
    <w:rsid w:val="00DB7B8B"/>
    <w:rsid w:val="00DD0269"/>
    <w:rsid w:val="00DF2616"/>
    <w:rsid w:val="00DF69DA"/>
    <w:rsid w:val="00E00A13"/>
    <w:rsid w:val="00E06DE2"/>
    <w:rsid w:val="00E56105"/>
    <w:rsid w:val="00E6582C"/>
    <w:rsid w:val="00E7041F"/>
    <w:rsid w:val="00E7090D"/>
    <w:rsid w:val="00E7517E"/>
    <w:rsid w:val="00E85548"/>
    <w:rsid w:val="00E91F5C"/>
    <w:rsid w:val="00E9709E"/>
    <w:rsid w:val="00EA2F32"/>
    <w:rsid w:val="00EA4EE6"/>
    <w:rsid w:val="00EA5212"/>
    <w:rsid w:val="00EB3DAC"/>
    <w:rsid w:val="00EB7D13"/>
    <w:rsid w:val="00EC09A7"/>
    <w:rsid w:val="00EC1E8D"/>
    <w:rsid w:val="00ED02A0"/>
    <w:rsid w:val="00ED4CA8"/>
    <w:rsid w:val="00EE5D74"/>
    <w:rsid w:val="00EE7CF4"/>
    <w:rsid w:val="00EF1324"/>
    <w:rsid w:val="00F14808"/>
    <w:rsid w:val="00F36049"/>
    <w:rsid w:val="00F50988"/>
    <w:rsid w:val="00F617A1"/>
    <w:rsid w:val="00F64CBE"/>
    <w:rsid w:val="00F71785"/>
    <w:rsid w:val="00F71AB0"/>
    <w:rsid w:val="00F75922"/>
    <w:rsid w:val="00F84B6E"/>
    <w:rsid w:val="00FA216C"/>
    <w:rsid w:val="00FC3AEA"/>
    <w:rsid w:val="00FC3CF0"/>
    <w:rsid w:val="00FD2744"/>
    <w:rsid w:val="00FD3BBF"/>
    <w:rsid w:val="00FD43AC"/>
    <w:rsid w:val="00FD7710"/>
    <w:rsid w:val="00FD7C2B"/>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B686A5"/>
  <w15:docId w15:val="{2E74AF7A-FB23-4FFD-BA6A-7CCB7428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spacing w:before="240"/>
      <w:outlineLvl w:val="0"/>
    </w:pPr>
    <w:rPr>
      <w:b/>
      <w:smallCaps/>
    </w:rPr>
  </w:style>
  <w:style w:type="paragraph" w:styleId="Heading2">
    <w:name w:val="heading 2"/>
    <w:basedOn w:val="Normal"/>
    <w:next w:val="Text2"/>
    <w:link w:val="Heading2Char"/>
    <w:qFormat/>
    <w:pPr>
      <w:keepNext/>
      <w:outlineLvl w:val="1"/>
    </w:pPr>
    <w:rPr>
      <w:b/>
    </w:rPr>
  </w:style>
  <w:style w:type="paragraph" w:styleId="Heading3">
    <w:name w:val="heading 3"/>
    <w:basedOn w:val="Normal"/>
    <w:next w:val="Text3"/>
    <w:link w:val="Heading3Char"/>
    <w:qFormat/>
    <w:pPr>
      <w:keepNext/>
      <w:outlineLvl w:val="2"/>
    </w:pPr>
    <w:rPr>
      <w:i/>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C830ED"/>
    <w:rPr>
      <w:rFonts w:ascii="Arial" w:hAnsi="Arial"/>
      <w:sz w:val="16"/>
      <w:lang w:eastAsia="en-US"/>
    </w:rPr>
  </w:style>
  <w:style w:type="character" w:customStyle="1" w:styleId="DateChar">
    <w:name w:val="Date Char"/>
    <w:basedOn w:val="DefaultParagraphFont"/>
    <w:link w:val="Date"/>
    <w:uiPriority w:val="99"/>
    <w:locked/>
    <w:rsid w:val="00C830ED"/>
    <w:rPr>
      <w:sz w:val="24"/>
      <w:lang w:eastAsia="en-US"/>
    </w:rPr>
  </w:style>
  <w:style w:type="character" w:customStyle="1" w:styleId="SignatureChar">
    <w:name w:val="Signature Char"/>
    <w:basedOn w:val="DefaultParagraphFont"/>
    <w:link w:val="Signature"/>
    <w:uiPriority w:val="99"/>
    <w:locked/>
    <w:rsid w:val="00C830ED"/>
    <w:rPr>
      <w:sz w:val="24"/>
      <w:lang w:eastAsia="en-US"/>
    </w:rPr>
  </w:style>
  <w:style w:type="paragraph" w:customStyle="1" w:styleId="ZCom">
    <w:name w:val="Z_Com"/>
    <w:basedOn w:val="Normal"/>
    <w:next w:val="ZDGName"/>
    <w:uiPriority w:val="99"/>
    <w:rsid w:val="00C830ED"/>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C830ED"/>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C830ED"/>
    <w:rPr>
      <w:sz w:val="24"/>
      <w:lang w:eastAsia="en-US"/>
    </w:rPr>
  </w:style>
  <w:style w:type="character" w:styleId="FootnoteReference">
    <w:name w:val="footnote reference"/>
    <w:basedOn w:val="DefaultParagraphFont"/>
    <w:unhideWhenUsed/>
    <w:rsid w:val="004A6EA3"/>
    <w:rPr>
      <w:vertAlign w:val="superscript"/>
    </w:rPr>
  </w:style>
  <w:style w:type="paragraph" w:styleId="BalloonText">
    <w:name w:val="Balloon Text"/>
    <w:basedOn w:val="Normal"/>
    <w:link w:val="BalloonTextChar"/>
    <w:uiPriority w:val="99"/>
    <w:semiHidden/>
    <w:unhideWhenUsed/>
    <w:rsid w:val="000526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24"/>
    <w:rPr>
      <w:rFonts w:ascii="Tahoma" w:hAnsi="Tahoma" w:cs="Tahoma"/>
      <w:sz w:val="16"/>
      <w:szCs w:val="16"/>
      <w:lang w:eastAsia="en-US"/>
    </w:rPr>
  </w:style>
  <w:style w:type="character" w:styleId="Hyperlink">
    <w:name w:val="Hyperlink"/>
    <w:basedOn w:val="DefaultParagraphFont"/>
    <w:uiPriority w:val="99"/>
    <w:unhideWhenUsed/>
    <w:rsid w:val="00FD7C2B"/>
    <w:rPr>
      <w:color w:val="0000FF" w:themeColor="hyperlink"/>
      <w:u w:val="single"/>
    </w:rPr>
  </w:style>
  <w:style w:type="paragraph" w:customStyle="1" w:styleId="Default">
    <w:name w:val="Default"/>
    <w:rsid w:val="00141F40"/>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7E1218"/>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7E1218"/>
    <w:rPr>
      <w:b/>
      <w:sz w:val="24"/>
      <w:lang w:eastAsia="en-US"/>
    </w:rPr>
  </w:style>
  <w:style w:type="character" w:customStyle="1" w:styleId="FootnoteTextChar">
    <w:name w:val="Footnote Text Char"/>
    <w:basedOn w:val="DefaultParagraphFont"/>
    <w:link w:val="FootnoteText"/>
    <w:uiPriority w:val="99"/>
    <w:rsid w:val="003F1309"/>
    <w:rPr>
      <w:lang w:eastAsia="en-US"/>
    </w:rPr>
  </w:style>
  <w:style w:type="character" w:customStyle="1" w:styleId="ListParagraphChar">
    <w:name w:val="List Paragraph Char"/>
    <w:link w:val="ListParagraph"/>
    <w:uiPriority w:val="34"/>
    <w:rsid w:val="003F1309"/>
    <w:rPr>
      <w:rFonts w:asciiTheme="minorHAnsi" w:eastAsiaTheme="minorHAnsi" w:hAnsiTheme="minorHAnsi" w:cstheme="minorBidi"/>
      <w:sz w:val="22"/>
      <w:szCs w:val="22"/>
      <w:lang w:eastAsia="en-US"/>
    </w:rPr>
  </w:style>
  <w:style w:type="character" w:customStyle="1" w:styleId="Heading3Char">
    <w:name w:val="Heading 3 Char"/>
    <w:link w:val="Heading3"/>
    <w:rsid w:val="005C79A2"/>
    <w:rPr>
      <w:i/>
      <w:sz w:val="24"/>
      <w:lang w:eastAsia="en-US"/>
    </w:rPr>
  </w:style>
  <w:style w:type="character" w:styleId="CommentReference">
    <w:name w:val="annotation reference"/>
    <w:basedOn w:val="DefaultParagraphFont"/>
    <w:uiPriority w:val="99"/>
    <w:semiHidden/>
    <w:unhideWhenUsed/>
    <w:rsid w:val="000C5A95"/>
    <w:rPr>
      <w:sz w:val="16"/>
      <w:szCs w:val="16"/>
    </w:rPr>
  </w:style>
  <w:style w:type="paragraph" w:styleId="CommentSubject">
    <w:name w:val="annotation subject"/>
    <w:basedOn w:val="CommentText"/>
    <w:next w:val="CommentText"/>
    <w:link w:val="CommentSubjectChar"/>
    <w:uiPriority w:val="99"/>
    <w:semiHidden/>
    <w:unhideWhenUsed/>
    <w:rsid w:val="000C5A95"/>
    <w:rPr>
      <w:b/>
      <w:bCs/>
    </w:rPr>
  </w:style>
  <w:style w:type="character" w:customStyle="1" w:styleId="CommentTextChar">
    <w:name w:val="Comment Text Char"/>
    <w:basedOn w:val="DefaultParagraphFont"/>
    <w:link w:val="CommentText"/>
    <w:semiHidden/>
    <w:rsid w:val="000C5A95"/>
    <w:rPr>
      <w:lang w:eastAsia="en-US"/>
    </w:rPr>
  </w:style>
  <w:style w:type="character" w:customStyle="1" w:styleId="CommentSubjectChar">
    <w:name w:val="Comment Subject Char"/>
    <w:basedOn w:val="CommentTextChar"/>
    <w:link w:val="CommentSubject"/>
    <w:uiPriority w:val="99"/>
    <w:semiHidden/>
    <w:rsid w:val="000C5A95"/>
    <w:rPr>
      <w:b/>
      <w:bCs/>
      <w:lang w:eastAsia="en-US"/>
    </w:rPr>
  </w:style>
  <w:style w:type="paragraph" w:customStyle="1" w:styleId="Body">
    <w:name w:val="Body"/>
    <w:basedOn w:val="Normal"/>
    <w:link w:val="BodyChar"/>
    <w:qFormat/>
    <w:rsid w:val="0072771F"/>
    <w:pPr>
      <w:spacing w:line="360" w:lineRule="auto"/>
    </w:pPr>
    <w:rPr>
      <w:rFonts w:ascii="Verdana" w:hAnsi="Verdana"/>
      <w:sz w:val="20"/>
    </w:rPr>
  </w:style>
  <w:style w:type="character" w:customStyle="1" w:styleId="BodyChar">
    <w:name w:val="Body Char"/>
    <w:link w:val="Body"/>
    <w:rsid w:val="0072771F"/>
    <w:rPr>
      <w:rFonts w:ascii="Verdana" w:hAnsi="Verdana"/>
      <w:lang w:eastAsia="en-US"/>
    </w:rPr>
  </w:style>
  <w:style w:type="paragraph" w:customStyle="1" w:styleId="CM1">
    <w:name w:val="CM1"/>
    <w:basedOn w:val="Default"/>
    <w:next w:val="Default"/>
    <w:uiPriority w:val="99"/>
    <w:rsid w:val="00C13C8C"/>
    <w:rPr>
      <w:color w:val="auto"/>
    </w:rPr>
  </w:style>
  <w:style w:type="paragraph" w:customStyle="1" w:styleId="CM3">
    <w:name w:val="CM3"/>
    <w:basedOn w:val="Default"/>
    <w:next w:val="Default"/>
    <w:uiPriority w:val="99"/>
    <w:rsid w:val="00C13C8C"/>
    <w:rPr>
      <w:color w:val="auto"/>
    </w:rPr>
  </w:style>
  <w:style w:type="paragraph" w:styleId="Revision">
    <w:name w:val="Revision"/>
    <w:hidden/>
    <w:uiPriority w:val="99"/>
    <w:semiHidden/>
    <w:rsid w:val="007F2975"/>
    <w:rPr>
      <w:sz w:val="24"/>
      <w:lang w:eastAsia="en-US"/>
    </w:rPr>
  </w:style>
  <w:style w:type="character" w:customStyle="1" w:styleId="PlainTextChar">
    <w:name w:val="Plain Text Char"/>
    <w:basedOn w:val="DefaultParagraphFont"/>
    <w:link w:val="PlainText"/>
    <w:uiPriority w:val="99"/>
    <w:rsid w:val="00797C0B"/>
    <w:rPr>
      <w:rFonts w:ascii="Courier New" w:hAnsi="Courier New"/>
      <w:lang w:eastAsia="en-US"/>
    </w:rPr>
  </w:style>
  <w:style w:type="table" w:styleId="TableGrid">
    <w:name w:val="Table Grid"/>
    <w:aliases w:val="Document Table"/>
    <w:basedOn w:val="TableNormal"/>
    <w:rsid w:val="0088359B"/>
    <w:rPr>
      <w:rFonts w:ascii="Verdana" w:hAnsi="Verdana"/>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text10">
    <w:name w:val="text1"/>
    <w:basedOn w:val="Normal"/>
    <w:uiPriority w:val="99"/>
    <w:rsid w:val="003217F1"/>
    <w:pPr>
      <w:spacing w:after="0"/>
      <w:jc w:val="left"/>
    </w:pPr>
    <w:rPr>
      <w:rFonts w:eastAsiaTheme="minorHAnsi"/>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3164">
      <w:bodyDiv w:val="1"/>
      <w:marLeft w:val="0"/>
      <w:marRight w:val="0"/>
      <w:marTop w:val="0"/>
      <w:marBottom w:val="0"/>
      <w:divBdr>
        <w:top w:val="none" w:sz="0" w:space="0" w:color="auto"/>
        <w:left w:val="none" w:sz="0" w:space="0" w:color="auto"/>
        <w:bottom w:val="none" w:sz="0" w:space="0" w:color="auto"/>
        <w:right w:val="none" w:sz="0" w:space="0" w:color="auto"/>
      </w:divBdr>
    </w:div>
    <w:div w:id="980884341">
      <w:bodyDiv w:val="1"/>
      <w:marLeft w:val="0"/>
      <w:marRight w:val="0"/>
      <w:marTop w:val="0"/>
      <w:marBottom w:val="0"/>
      <w:divBdr>
        <w:top w:val="none" w:sz="0" w:space="0" w:color="auto"/>
        <w:left w:val="none" w:sz="0" w:space="0" w:color="auto"/>
        <w:bottom w:val="none" w:sz="0" w:space="0" w:color="auto"/>
        <w:right w:val="none" w:sz="0" w:space="0" w:color="auto"/>
      </w:divBdr>
    </w:div>
    <w:div w:id="1143932482">
      <w:bodyDiv w:val="1"/>
      <w:marLeft w:val="0"/>
      <w:marRight w:val="0"/>
      <w:marTop w:val="0"/>
      <w:marBottom w:val="0"/>
      <w:divBdr>
        <w:top w:val="none" w:sz="0" w:space="0" w:color="auto"/>
        <w:left w:val="none" w:sz="0" w:space="0" w:color="auto"/>
        <w:bottom w:val="none" w:sz="0" w:space="0" w:color="auto"/>
        <w:right w:val="none" w:sz="0" w:space="0" w:color="auto"/>
      </w:divBdr>
    </w:div>
    <w:div w:id="1546141211">
      <w:bodyDiv w:val="1"/>
      <w:marLeft w:val="0"/>
      <w:marRight w:val="0"/>
      <w:marTop w:val="0"/>
      <w:marBottom w:val="0"/>
      <w:divBdr>
        <w:top w:val="none" w:sz="0" w:space="0" w:color="auto"/>
        <w:left w:val="none" w:sz="0" w:space="0" w:color="auto"/>
        <w:bottom w:val="none" w:sz="0" w:space="0" w:color="auto"/>
        <w:right w:val="none" w:sz="0" w:space="0" w:color="auto"/>
      </w:divBdr>
    </w:div>
    <w:div w:id="1827434667">
      <w:bodyDiv w:val="1"/>
      <w:marLeft w:val="0"/>
      <w:marRight w:val="0"/>
      <w:marTop w:val="0"/>
      <w:marBottom w:val="0"/>
      <w:divBdr>
        <w:top w:val="none" w:sz="0" w:space="0" w:color="auto"/>
        <w:left w:val="none" w:sz="0" w:space="0" w:color="auto"/>
        <w:bottom w:val="none" w:sz="0" w:space="0" w:color="auto"/>
        <w:right w:val="none" w:sz="0" w:space="0" w:color="auto"/>
      </w:divBdr>
    </w:div>
    <w:div w:id="1937590745">
      <w:bodyDiv w:val="1"/>
      <w:marLeft w:val="0"/>
      <w:marRight w:val="0"/>
      <w:marTop w:val="0"/>
      <w:marBottom w:val="0"/>
      <w:divBdr>
        <w:top w:val="none" w:sz="0" w:space="0" w:color="auto"/>
        <w:left w:val="none" w:sz="0" w:space="0" w:color="auto"/>
        <w:bottom w:val="none" w:sz="0" w:space="0" w:color="auto"/>
        <w:right w:val="none" w:sz="0" w:space="0" w:color="auto"/>
      </w:divBdr>
    </w:div>
    <w:div w:id="20187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AXUD-UNIT-A1@ec.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leroy@ec.europa.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OpeningMembersOfParliament2>Sir/Madam,</OpeningMembersOfParliament2>
  <OpeningAmbassadors2>Sir/Madam, </OpeningAmbassadors2>
  <SecurityPharma>Pharma investigations</SecurityPharma>
  <OpeningMinisters3>Dear Home Secretary,</OpeningMinisters3>
  <SecurityMediationServiceMatter>Mediation Service matter</SecurityMediationServiceMatter>
  <SecurityDeadline>Deadline</SecurityDeadline>
  <OpeningIndividualsPlural>Dear Sir, </OpeningIndividualsPlural>
  <SecurityEconomyAndFinance>Economy and finance – special handling</SecurityEconomyAndFinance>
  <FooterFax>Fax</FooterFax>
  <OpeningAmbassadors>[Your] Excellency,</OpeningAmbassadors>
  <ClosingSecretariesGeneral>I have the honour to be, Sir/Madam, Yours faithfully,</ClosingSecretariesGeneral>
  <NoteCopy>c.c.:</NoteCopy>
  <OpeningMinisters>Sir/Madam/My Lord, </OpeningMinisters>
  <OpeningIndividualsLessFormal>Dear Mr/Mrs/Ms/Dr [surname],</OpeningIndividualsLessFormal>
  <FooterOffice>Office:</FooterOffice>
  <SecurityOlafInvestigations>OLAF investigations</SecurityOlafInvestigations>
  <ClosingHeadsOfGovernment2>Yours faithfully, </ClosingHeadsOfGovernment2>
  <NoteReference>Ref.:</NoteReference>
  <Closing>Yours faithfully, </Closing>
  <ClosingMinisters2>Yours faithfully, </ClosingMinisters2>
  <OpeningAmbassadors3>Dear Ambassador, </OpeningAmbassadors3>
  <ClosingAmbassadors2>Yours faithfully,</ClosingAmbassadors2>
  <SecurityInternal>Commission internal</SecurityInternal>
  <SecurityOlafSpecialHandling>OLAF investigations – special handling</SecurityOlafSpecialHandling>
  <NoteParticipants>Participants:</NoteParticipants>
  <ClosingMembersOfParliament2>Yours faithfully, </ClosingMembersOfParliament2>
  <SecurityPersonal>Personal</SecurityPersonal>
  <CourtProceduralDocuments>Court procedural documents</CourtProceduralDocuments>
  <ClosingPresidentsEUInst>Yours faithfully, </ClosingPresidentsEUInst>
  <OpeningPresidentsEUInst2>Dear Mr/Madam President,</OpeningPresidentsEUInst2>
  <SecurityCompOperationsHandling>Handling instructions are provided by the DG COMP (comp-lso@ec.europa.eu)</SecurityCompOperationsHandling>
  <NoteParticipant>Participant:</NoteParticipant>
  <ClosingMinisters3>Yours sincerely, </ClosingMinisters3>
  <OpeningMinisters2>Dear Minister,</OpeningMinisters2>
  <OpeningMinisters4>Dear Mr/Ms [surname],</OpeningMinisters4>
  <OrgaRoot>EUROPEAN COMMISSION</OrgaRoot>
  <NoteCopies>c.c.:</NoteCopies>
  <ClosingAmbassadors>I have the honour to be, Sir/Madam, Yours faithfully,</ClosingAmbassadors>
  <ClosingMembersOfParliament>Yours faithfully,</ClosingMembersOfParliament>
  <NoteSubject>Subject:</NoteSubject>
  <Contact>Contact:</Contact>
  <ClosingPresidentsEUInst3>Yours faithfully, </ClosingPresidentsEUInst3>
  <ClosingHeadsOfGovernment>I remain, Sir/Madam, Yours faithfully, </ClosingHeadsOfGovernment>
  <OpeningHeadsOfGovernment2>Dear Prime Minister, </OpeningHeadsOfGovernment2>
  <Closing2>Yours sincerely, </Closing2>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ClosingMinisters>I remain [or I am], Sir/Madam/My Lord, Yours faithfully,</ClosingMinisters>
  <SecurityEtsLimited>ETS limited</SecurityEtsLimited>
  <ClosingHeadsOfState>I have the honour to be, Sir/Madam, Yours faithfully,</ClosingHeadsOfState>
  <SecurityStaffMatter>Staff matter</SecurityStaffMatter>
  <SecurityOpinionLegalService>Opinion of the Legal Service</SecurityOpinionLegalService>
  <OpeningSecretariesGeneral>Sir/Madam,</OpeningSecretariesGeneral>
  <SecurityEtsSensitive>ETS sensitive</SecurityEtsSensitive>
  <OpeningHeadsOfState3>Madam President,</OpeningHeadsOfState3>
  <OpeningIndividualsFormal>Dear Madam,</OpeningIndividualsFormal>
  <OpeningMembersOfParliament>Dear Mr/Mrs [surname],</OpeningMembersOfParliament>
  <SecurityEtsCritical>ETS critical</SecurityEtsCritical>
  <SecurityCompSpecial>COMP - special handling</SecurityCompSpecial>
  <OpeningPresidentsEUInst>Dear Mr/Madam President,</OpeningPresidentsEUInst>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OpeningHeadsOfState2>Mr President,</OpeningHeadsOfState2>
  <FooterPhone>Tel. direct line</FooterPhone>
  <OpeningHeadsOfGovernment>Excellency,</OpeningHeadsOfGovernment>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losingHeadsOfState2>Yours faithfully, </ClosingHeadsOfState2>
  <Contacts>Contacts:</Contacts>
  <ClosingPresidentsEUInst2>Yours faithfully, </ClosingPresidentsEUInst2>
  <OpeningHeadsOfState>Excellency,</OpeningHeadsOfState>
  <SecurityEmbargo>Embargo until</SecurityEmbargo>
  <ClosingSecretariesGeneral2>Yours faithfully, </ClosingSecretariesGeneral2>
  <SecurityLimited>Limited</SecurityLimited>
  <DateFormatShort>dd/MM/yyyy</DateFormatShort>
  <DateFormatLong>d MMMM yyyy</DateFormatLong>
</Texts>
</file>

<file path=customXml/item2.xml><?xml version="1.0" encoding="utf-8"?>
<EurolookProperties>
  <ProductCustomizationId/>
  <Created>
    <Version>4.6</Version>
    <Date>2018-09-18T09:28:32</Date>
    <Language>EN</Language>
    <Note/>
  </Created>
  <Edited>
    <Version>10.0.41843.0</Version>
    <Date>2021-05-21T23:19:22</Date>
  </Edited>
  <DocumentModel>
    <Id>a68dca3e-24ca-4dba-8741-3c79d129d370</Id>
    <Name>Letter</Name>
  </DocumentModel>
  <DocumentDate/>
  <DocumentVersion/>
  <CompatibilityMode>Eurolook4X</CompatibilityMode>
</Eurolook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0ee6c593-f19d-499f-b9d5-a4a741ca3ef5</Id>
  <Names>
    <Latin>
      <FirstName>Ann</FirstName>
      <LastName>Leroy</LastName>
    </Latin>
    <Greek>
      <FirstName/>
      <LastName/>
    </Greek>
    <Cyrillic>
      <FirstName/>
      <LastName/>
    </Cyrillic>
    <DocumentScript>
      <FirstName>Ann</FirstName>
      <LastName>Leroy</LastName>
      <FullName>Ann Leroy</FullName>
    </DocumentScript>
  </Names>
  <Initials>AL</Initials>
  <Gender>f</Gender>
  <Email>Ann.LEROY@ec.europa.eu</Email>
  <Service>TAXUD.A.2.003</Service>
  <Function ShowInSignature="true"/>
  <WebAddress/>
  <InheritedWebAddress>WebAddress</InheritedWebAddress>
  <OrgaEntity1>
    <Id>f36e3818-fc85-4726-940a-3cc2b4fc2f9d</Id>
    <LogicalLevel>1</LogicalLevel>
    <Name>TAXUD</Name>
    <HeadLine1>DIRECTORATE-GENERAL</HeadLine1>
    <HeadLine2>TAXATION AND CUSTOMS UNION</HeadLine2>
    <PrimaryAddressId>f03b5801-04c9-4931-aa17-c6d6c70bc579</PrimaryAddressId>
    <SecondaryAddressId/>
    <WebAddress>WebAddress</WebAddress>
    <InheritedWebAddress>WebAddress</InheritedWebAddress>
    <ShowInHeader>true</ShowInHeader>
  </OrgaEntity1>
  <OrgaEntity2>
    <Id>35d72237-9434-48fa-8ace-bed1dfbafeb2</Id>
    <LogicalLevel>2</LogicalLevel>
    <Name>TAXUD.A</Name>
    <HeadLine1>Customs</HeadLine1>
    <HeadLine2/>
    <PrimaryAddressId>f03b5801-04c9-4931-aa17-c6d6c70bc579</PrimaryAddressId>
    <SecondaryAddressId/>
    <WebAddress/>
    <InheritedWebAddress>WebAddress</InheritedWebAddress>
    <ShowInHeader>true</ShowInHeader>
  </OrgaEntity2>
  <OrgaEntity3>
    <Id>08566667-fb83-417e-b6a7-6106f7c2c1b6</Id>
    <LogicalLevel>3</LogicalLevel>
    <Name>TAXUD.A.2</Name>
    <HeadLine1>Customs Legislation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+32 229 85306</Phone>
    <Office>J-79 05/064</Office>
  </MainWorkplace>
  <Workplaces>
    <Workplace IsMain="false">
      <AddressId>1264fb81-f6bb-475e-9f9d-a937d3be6ee2</AddressId>
      <Fax/>
      <Phone/>
      <Office/>
    </Workplace>
    <Workplace IsMain="true">
      <AddressId>f03b5801-04c9-4931-aa17-c6d6c70bc579</AddressId>
      <Fax/>
      <Phone>+32 229 85306</Phone>
      <Office>J-79 05/064</Office>
    </Workplace>
  </Workplaces>
</Author>
</file>

<file path=customXml/itemProps1.xml><?xml version="1.0" encoding="utf-8"?>
<ds:datastoreItem xmlns:ds="http://schemas.openxmlformats.org/officeDocument/2006/customXml" ds:itemID="{BD6C5047-5E84-45F4-97D9-E45BCCA541D4}">
  <ds:schemaRefs/>
</ds:datastoreItem>
</file>

<file path=customXml/itemProps2.xml><?xml version="1.0" encoding="utf-8"?>
<ds:datastoreItem xmlns:ds="http://schemas.openxmlformats.org/officeDocument/2006/customXml" ds:itemID="{6E6D3C7C-AD0B-4302-9339-3BD925E1BA36}">
  <ds:schemaRefs/>
</ds:datastoreItem>
</file>

<file path=customXml/itemProps3.xml><?xml version="1.0" encoding="utf-8"?>
<ds:datastoreItem xmlns:ds="http://schemas.openxmlformats.org/officeDocument/2006/customXml" ds:itemID="{1DCB3BF3-B125-4FFE-BDA7-3CA9C5B985B7}">
  <ds:schemaRefs>
    <ds:schemaRef ds:uri="http://schemas.openxmlformats.org/officeDocument/2006/bibliography"/>
  </ds:schemaRefs>
</ds:datastoreItem>
</file>

<file path=customXml/itemProps4.xml><?xml version="1.0" encoding="utf-8"?>
<ds:datastoreItem xmlns:ds="http://schemas.openxmlformats.org/officeDocument/2006/customXml" ds:itemID="{FE630F45-4DD0-494C-B157-940E3C64A4AE}">
  <ds:schemaRefs/>
</ds:datastoreItem>
</file>

<file path=docProps/app.xml><?xml version="1.0" encoding="utf-8"?>
<Properties xmlns="http://schemas.openxmlformats.org/officeDocument/2006/extended-properties" xmlns:vt="http://schemas.openxmlformats.org/officeDocument/2006/docPropsVTypes">
  <Template>Eurolook</Template>
  <TotalTime>35</TotalTime>
  <Pages>3</Pages>
  <Words>478</Words>
  <Characters>2470</Characters>
  <Application>Microsoft Office Word</Application>
  <DocSecurity>0</DocSecurity>
  <PresentationFormat>Microsoft Word 14.0</PresentationFormat>
  <Lines>74</Lines>
  <Paragraphs>41</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Ann.LEROY@ec.europa.eu</dc:creator>
  <cp:keywords>EL4</cp:keywords>
  <cp:lastModifiedBy>DI CARLI Paolo (TAXUD)</cp:lastModifiedBy>
  <cp:revision>6</cp:revision>
  <cp:lastPrinted>2019-05-02T08:38:00Z</cp:lastPrinted>
  <dcterms:created xsi:type="dcterms:W3CDTF">2022-03-09T08:46:00Z</dcterms:created>
  <dcterms:modified xsi:type="dcterms:W3CDTF">2022-12-14T16:26:00Z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Susanne Aigner</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MSIP_Label_6bd9ddd1-4d20-43f6-abfa-fc3c07406f94_Enabled">
    <vt:lpwstr>true</vt:lpwstr>
  </property>
  <property fmtid="{D5CDD505-2E9C-101B-9397-08002B2CF9AE}" pid="14" name="MSIP_Label_6bd9ddd1-4d20-43f6-abfa-fc3c07406f94_SetDate">
    <vt:lpwstr>2022-12-13T16:02:41Z</vt:lpwstr>
  </property>
  <property fmtid="{D5CDD505-2E9C-101B-9397-08002B2CF9AE}" pid="15" name="MSIP_Label_6bd9ddd1-4d20-43f6-abfa-fc3c07406f94_Method">
    <vt:lpwstr>Privileged</vt:lpwstr>
  </property>
  <property fmtid="{D5CDD505-2E9C-101B-9397-08002B2CF9AE}" pid="16" name="MSIP_Label_6bd9ddd1-4d20-43f6-abfa-fc3c07406f94_Name">
    <vt:lpwstr>Commission Use</vt:lpwstr>
  </property>
  <property fmtid="{D5CDD505-2E9C-101B-9397-08002B2CF9AE}" pid="17" name="MSIP_Label_6bd9ddd1-4d20-43f6-abfa-fc3c07406f94_SiteId">
    <vt:lpwstr>b24c8b06-522c-46fe-9080-70926f8dddb1</vt:lpwstr>
  </property>
  <property fmtid="{D5CDD505-2E9C-101B-9397-08002B2CF9AE}" pid="18" name="MSIP_Label_6bd9ddd1-4d20-43f6-abfa-fc3c07406f94_ActionId">
    <vt:lpwstr>5ae0300e-2d23-4df9-87f3-3ec95ef296b9</vt:lpwstr>
  </property>
  <property fmtid="{D5CDD505-2E9C-101B-9397-08002B2CF9AE}" pid="19" name="MSIP_Label_6bd9ddd1-4d20-43f6-abfa-fc3c07406f94_ContentBits">
    <vt:lpwstr>0</vt:lpwstr>
  </property>
</Properties>
</file>